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AE128" w14:textId="3E1DC497" w:rsidR="00566B9B" w:rsidRPr="006D1C02" w:rsidRDefault="00566B9B" w:rsidP="00566B9B">
      <w:pPr>
        <w:widowControl w:val="0"/>
        <w:tabs>
          <w:tab w:val="center" w:pos="4680"/>
        </w:tabs>
      </w:pPr>
      <w:r w:rsidRPr="006D1C02">
        <w:t>OWENS CORNING INSULATING SYSTEMS CANADA LP</w:t>
      </w:r>
    </w:p>
    <w:p w14:paraId="170BBB6F" w14:textId="2CAF3F5F" w:rsidR="00DA7168" w:rsidRPr="006D1C02" w:rsidRDefault="00DA7168" w:rsidP="00566B9B">
      <w:pPr>
        <w:widowControl w:val="0"/>
        <w:tabs>
          <w:tab w:val="center" w:pos="4680"/>
        </w:tabs>
      </w:pPr>
      <w:r w:rsidRPr="006D1C02">
        <w:t>FOAMULAR CODEBORD EXTERIOR AIR BARRIER SYSTEM</w:t>
      </w:r>
    </w:p>
    <w:p w14:paraId="6E632234" w14:textId="6C240D43" w:rsidR="00DA7168" w:rsidRPr="006D1C02" w:rsidRDefault="00566B9B" w:rsidP="00566B9B">
      <w:pPr>
        <w:widowControl w:val="0"/>
        <w:tabs>
          <w:tab w:val="center" w:pos="4680"/>
        </w:tabs>
      </w:pPr>
      <w:r w:rsidRPr="006D1C02">
        <w:t>07 27 23</w:t>
      </w:r>
      <w:r w:rsidR="00676CBA" w:rsidRPr="006D1C02">
        <w:t xml:space="preserve"> – BOARD PRODUCT AIR BARRIERS</w:t>
      </w:r>
    </w:p>
    <w:p w14:paraId="7311D2E0" w14:textId="77777777" w:rsidR="00566B9B" w:rsidRPr="006D1C02" w:rsidRDefault="00566B9B" w:rsidP="00566B9B">
      <w:pPr>
        <w:widowControl w:val="0"/>
        <w:tabs>
          <w:tab w:val="center" w:pos="4680"/>
        </w:tabs>
      </w:pPr>
    </w:p>
    <w:p w14:paraId="0DD3CDA5" w14:textId="77777777" w:rsidR="00566B9B" w:rsidRPr="001D3C8A" w:rsidRDefault="00566B9B" w:rsidP="00566B9B">
      <w:pPr>
        <w:widowControl w:val="0"/>
        <w:tabs>
          <w:tab w:val="center" w:pos="4680"/>
        </w:tabs>
        <w:rPr>
          <w:b/>
        </w:rPr>
      </w:pPr>
      <w:r w:rsidRPr="001D3C8A">
        <w:rPr>
          <w:b/>
        </w:rPr>
        <w:t>INTRODUCTION - TECHNICAL SPECIFICATIONS</w:t>
      </w:r>
    </w:p>
    <w:p w14:paraId="1184E692" w14:textId="77777777" w:rsidR="00566B9B" w:rsidRPr="006D1C02" w:rsidRDefault="00566B9B" w:rsidP="00566B9B">
      <w:pPr>
        <w:widowControl w:val="0"/>
      </w:pPr>
    </w:p>
    <w:p w14:paraId="6CC33EE3" w14:textId="77777777" w:rsidR="00DA7168" w:rsidRPr="006D1C02" w:rsidRDefault="00DA7168" w:rsidP="00DA7168">
      <w:r w:rsidRPr="006D1C02">
        <w:t xml:space="preserve">This specification Section is used to describe an extruded polystyrene rigid (XPS) insulation board forming the primary exterior air barrier by sealing joints and as required connecting to interior air barriers, fabricated by </w:t>
      </w:r>
      <w:r w:rsidRPr="001D3C8A">
        <w:rPr>
          <w:b/>
        </w:rPr>
        <w:t>Owens Corning Insulating Systems Canada LP (Owens Corning Canada)</w:t>
      </w:r>
      <w:r w:rsidRPr="006D1C02">
        <w:t xml:space="preserve"> in its Valleyfield, Quebec; Rockford, Illinois; Tallmadge, Ohio; and Gresham Oregon manufacturing facilities and distributed under the following brand names:</w:t>
      </w:r>
    </w:p>
    <w:p w14:paraId="40D66006" w14:textId="42EDD647" w:rsidR="00DA7168" w:rsidRPr="001D3C8A" w:rsidRDefault="00DA7168" w:rsidP="00DA7168">
      <w:pPr>
        <w:rPr>
          <w:b/>
        </w:rPr>
      </w:pPr>
      <w:r w:rsidRPr="001D3C8A">
        <w:rPr>
          <w:b/>
        </w:rPr>
        <w:t>FOAMULAR</w:t>
      </w:r>
      <w:r w:rsidR="001D3C8A" w:rsidRPr="001D3C8A">
        <w:rPr>
          <w:b/>
        </w:rPr>
        <w:t>® &amp; FOAMULAR® NGX™</w:t>
      </w:r>
      <w:r w:rsidRPr="001D3C8A">
        <w:rPr>
          <w:b/>
        </w:rPr>
        <w:t xml:space="preserve"> CodeBord</w:t>
      </w:r>
      <w:r w:rsidR="001D3C8A" w:rsidRPr="001D3C8A">
        <w:rPr>
          <w:b/>
        </w:rPr>
        <w:t>®</w:t>
      </w:r>
      <w:r w:rsidRPr="001D3C8A">
        <w:rPr>
          <w:b/>
        </w:rPr>
        <w:t xml:space="preserve"> Exterior Air Barrier System  </w:t>
      </w:r>
    </w:p>
    <w:p w14:paraId="7692F418" w14:textId="77777777" w:rsidR="00566B9B" w:rsidRPr="006D1C02" w:rsidRDefault="00566B9B" w:rsidP="00566B9B">
      <w:pPr>
        <w:widowControl w:val="0"/>
      </w:pPr>
    </w:p>
    <w:p w14:paraId="7EAB27CA" w14:textId="77777777" w:rsidR="00566B9B" w:rsidRPr="001D3C8A" w:rsidRDefault="00566B9B" w:rsidP="00566B9B">
      <w:pPr>
        <w:widowControl w:val="0"/>
        <w:rPr>
          <w:b/>
        </w:rPr>
      </w:pPr>
      <w:r w:rsidRPr="001D3C8A">
        <w:rPr>
          <w:b/>
        </w:rPr>
        <w:t>Filing, Organization and Formatting</w:t>
      </w:r>
    </w:p>
    <w:p w14:paraId="07225FF4" w14:textId="77777777" w:rsidR="00566B9B" w:rsidRPr="006D1C02" w:rsidRDefault="00566B9B" w:rsidP="00566B9B">
      <w:pPr>
        <w:widowControl w:val="0"/>
      </w:pPr>
    </w:p>
    <w:p w14:paraId="4CC7D8F3" w14:textId="79FD8CE4" w:rsidR="00566B9B" w:rsidRPr="006D1C02" w:rsidRDefault="00566B9B" w:rsidP="00566B9B">
      <w:pPr>
        <w:widowControl w:val="0"/>
      </w:pPr>
      <w:r w:rsidRPr="006D1C02">
        <w:t xml:space="preserve">This Section has been classified and numbered in accordance with the </w:t>
      </w:r>
      <w:proofErr w:type="spellStart"/>
      <w:r w:rsidRPr="006D1C02">
        <w:t>MasterFormat</w:t>
      </w:r>
      <w:proofErr w:type="spellEnd"/>
      <w:r w:rsidRPr="006D1C02">
        <w:t xml:space="preserve">™ classification system for the construction industry. Its number and title </w:t>
      </w:r>
      <w:proofErr w:type="gramStart"/>
      <w:r w:rsidR="00AF3522" w:rsidRPr="006D1C02">
        <w:t>is</w:t>
      </w:r>
      <w:proofErr w:type="gramEnd"/>
      <w:r w:rsidRPr="006D1C02">
        <w:t xml:space="preserve">: </w:t>
      </w:r>
    </w:p>
    <w:p w14:paraId="29DABCCB" w14:textId="77777777" w:rsidR="00566B9B" w:rsidRPr="006D1C02" w:rsidRDefault="00566B9B" w:rsidP="00566B9B">
      <w:pPr>
        <w:widowControl w:val="0"/>
      </w:pPr>
    </w:p>
    <w:p w14:paraId="47897B68" w14:textId="77777777" w:rsidR="00566B9B" w:rsidRPr="001D3C8A" w:rsidRDefault="00566B9B" w:rsidP="00566B9B">
      <w:pPr>
        <w:widowControl w:val="0"/>
        <w:rPr>
          <w:b/>
        </w:rPr>
      </w:pPr>
      <w:r w:rsidRPr="001D3C8A">
        <w:rPr>
          <w:b/>
        </w:rPr>
        <w:t>07 27 23 –BOARD PRODUCT AIR BARRIERS</w:t>
      </w:r>
    </w:p>
    <w:p w14:paraId="00501F73" w14:textId="77777777" w:rsidR="00566B9B" w:rsidRPr="006D1C02" w:rsidRDefault="00566B9B" w:rsidP="00566B9B">
      <w:pPr>
        <w:widowControl w:val="0"/>
      </w:pPr>
    </w:p>
    <w:p w14:paraId="3A189F9A" w14:textId="0604079E" w:rsidR="001D3C8A" w:rsidRDefault="001D3C8A" w:rsidP="001D3C8A">
      <w:pPr>
        <w:widowControl w:val="0"/>
      </w:pPr>
      <w:r>
        <w:t xml:space="preserve">This Section is also organized into three Parts </w:t>
      </w:r>
      <w:r w:rsidR="00593EE7">
        <w:t xml:space="preserve">according to the </w:t>
      </w:r>
      <w:proofErr w:type="spellStart"/>
      <w:r w:rsidR="00593EE7">
        <w:t>SectionFormat</w:t>
      </w:r>
      <w:proofErr w:type="spellEnd"/>
      <w:r w:rsidR="00593EE7">
        <w:rPr>
          <w:rFonts w:cs="Arial"/>
        </w:rPr>
        <w:t>™</w:t>
      </w:r>
      <w:r w:rsidR="00593EE7">
        <w:t xml:space="preserve"> standard (</w:t>
      </w:r>
      <w:proofErr w:type="gramStart"/>
      <w:r w:rsidR="00593EE7">
        <w:t>similar to</w:t>
      </w:r>
      <w:proofErr w:type="gramEnd"/>
      <w:r w:rsidR="00593EE7">
        <w:t xml:space="preserve"> </w:t>
      </w:r>
      <w:r>
        <w:t>National Master Specification (NMS) Sections</w:t>
      </w:r>
      <w:r w:rsidR="00593EE7">
        <w:t>)</w:t>
      </w:r>
      <w:r>
        <w:t xml:space="preserve"> used by most specifications writers in Canada.</w:t>
      </w:r>
    </w:p>
    <w:p w14:paraId="5DAF9CDA" w14:textId="77777777" w:rsidR="001D3C8A" w:rsidRDefault="001D3C8A" w:rsidP="001D3C8A">
      <w:pPr>
        <w:widowControl w:val="0"/>
      </w:pPr>
    </w:p>
    <w:p w14:paraId="35214318" w14:textId="77777777" w:rsidR="001D3C8A" w:rsidRDefault="001D3C8A" w:rsidP="001D3C8A">
      <w:pPr>
        <w:widowControl w:val="0"/>
        <w:rPr>
          <w:b/>
          <w:bCs/>
        </w:rPr>
      </w:pPr>
      <w:r>
        <w:rPr>
          <w:b/>
          <w:bCs/>
        </w:rPr>
        <w:t>Recommendations for the Use of Certain Tools</w:t>
      </w:r>
    </w:p>
    <w:p w14:paraId="5817B8C6" w14:textId="77777777" w:rsidR="001D3C8A" w:rsidRDefault="001D3C8A" w:rsidP="001D3C8A">
      <w:pPr>
        <w:widowControl w:val="0"/>
      </w:pPr>
    </w:p>
    <w:p w14:paraId="21186198" w14:textId="77777777" w:rsidR="001D3C8A" w:rsidRDefault="001D3C8A" w:rsidP="001D3C8A">
      <w:pPr>
        <w:widowControl w:val="0"/>
      </w:pPr>
      <w:r>
        <w:t xml:space="preserve">The SPEC NOTES printed in italic are used as a checklist or guide to the specifications writer </w:t>
      </w:r>
      <w:proofErr w:type="gramStart"/>
      <w:r>
        <w:t>in order to</w:t>
      </w:r>
      <w:proofErr w:type="gramEnd"/>
      <w:r>
        <w:t xml:space="preserve"> help him make the right decisions. </w:t>
      </w:r>
      <w:r>
        <w:rPr>
          <w:u w:val="single"/>
        </w:rPr>
        <w:t>The SPEC NOTES must be suppressed before printing the document</w:t>
      </w:r>
      <w:r>
        <w:t>.</w:t>
      </w:r>
    </w:p>
    <w:p w14:paraId="3F64B9A5" w14:textId="77777777" w:rsidR="001D3C8A" w:rsidRDefault="001D3C8A" w:rsidP="001D3C8A">
      <w:pPr>
        <w:widowControl w:val="0"/>
      </w:pPr>
    </w:p>
    <w:p w14:paraId="1632B5FA" w14:textId="77777777" w:rsidR="001D3C8A" w:rsidRDefault="001D3C8A" w:rsidP="001D3C8A">
      <w:pPr>
        <w:widowControl w:val="0"/>
      </w:pPr>
      <w:r>
        <w:t xml:space="preserve">The brackets </w:t>
      </w:r>
      <w:proofErr w:type="gramStart"/>
      <w:r>
        <w:t>[  ]</w:t>
      </w:r>
      <w:proofErr w:type="gramEnd"/>
      <w:r>
        <w:t xml:space="preserve">, with or without text, help the writer choose materials, products, references and other possibilities at his disposal. </w:t>
      </w:r>
      <w:r>
        <w:rPr>
          <w:u w:val="single"/>
        </w:rPr>
        <w:t>The brackets must be suppressed, including all choices not retained, before printing the document</w:t>
      </w:r>
      <w:r>
        <w:t>.</w:t>
      </w:r>
    </w:p>
    <w:p w14:paraId="3EB6F359" w14:textId="77777777" w:rsidR="001D3C8A" w:rsidRDefault="001D3C8A" w:rsidP="00566B9B">
      <w:pPr>
        <w:widowControl w:val="0"/>
      </w:pPr>
    </w:p>
    <w:p w14:paraId="7415D565" w14:textId="77777777" w:rsidR="001D3C8A" w:rsidRDefault="001D3C8A" w:rsidP="00566B9B">
      <w:pPr>
        <w:widowControl w:val="0"/>
      </w:pPr>
    </w:p>
    <w:p w14:paraId="2DC7E467" w14:textId="0BA28004" w:rsidR="00566B9B" w:rsidRPr="004F441B" w:rsidRDefault="00566B9B" w:rsidP="00566B9B">
      <w:pPr>
        <w:widowControl w:val="0"/>
        <w:rPr>
          <w:b/>
        </w:rPr>
      </w:pPr>
      <w:r w:rsidRPr="004F441B">
        <w:rPr>
          <w:b/>
        </w:rPr>
        <w:t>Professional Responsibility of the Specification Writer</w:t>
      </w:r>
    </w:p>
    <w:p w14:paraId="68920A73" w14:textId="77777777" w:rsidR="00566B9B" w:rsidRPr="006D1C02" w:rsidRDefault="00566B9B" w:rsidP="00566B9B">
      <w:pPr>
        <w:widowControl w:val="0"/>
      </w:pPr>
    </w:p>
    <w:p w14:paraId="45A7BF1C" w14:textId="77777777" w:rsidR="00566B9B" w:rsidRPr="006D1C02" w:rsidRDefault="00566B9B" w:rsidP="00566B9B">
      <w:pPr>
        <w:widowControl w:val="0"/>
      </w:pPr>
      <w:r w:rsidRPr="006D1C02">
        <w:t>Owens Corning Canada LP publishes this document for information only and cannot in any way assume the role or the professional responsibility of the architect who must sign and seal his Drawings and Specifications.</w:t>
      </w:r>
    </w:p>
    <w:p w14:paraId="4F5B6D23" w14:textId="77777777" w:rsidR="00566B9B" w:rsidRPr="006D1C02" w:rsidRDefault="00566B9B" w:rsidP="00566B9B">
      <w:pPr>
        <w:widowControl w:val="0"/>
      </w:pPr>
    </w:p>
    <w:p w14:paraId="0176BB00" w14:textId="77777777" w:rsidR="00676CBA" w:rsidRPr="006D1C02" w:rsidRDefault="00566B9B" w:rsidP="00566B9B">
      <w:pPr>
        <w:widowControl w:val="0"/>
      </w:pPr>
      <w:r w:rsidRPr="006D1C02">
        <w:t xml:space="preserve">This document, although written by experienced professionals, must not be copied in whole. It must be adapted or even modified to suit the </w:t>
      </w:r>
      <w:r w:rsidR="002A4AC0" w:rsidRPr="006D1C02">
        <w:t>needs</w:t>
      </w:r>
      <w:r w:rsidRPr="006D1C02">
        <w:t xml:space="preserve"> of your Project. Our regional technical support representatives and our Engineering Services will be pleased and honored to assist you with this. </w:t>
      </w:r>
    </w:p>
    <w:p w14:paraId="6940A15F" w14:textId="77777777" w:rsidR="00DA7168" w:rsidRPr="006D1C02" w:rsidRDefault="00676CBA" w:rsidP="00595916">
      <w:pPr>
        <w:pStyle w:val="SpecNote"/>
      </w:pPr>
      <w:r w:rsidRPr="006D1C02">
        <w:br w:type="page"/>
      </w:r>
    </w:p>
    <w:p w14:paraId="61665BC4" w14:textId="13E2C2EF" w:rsidR="00380B6A" w:rsidRPr="006D1C02" w:rsidRDefault="00380B6A" w:rsidP="00380B6A">
      <w:pPr>
        <w:pStyle w:val="SpecNote"/>
      </w:pPr>
      <w:r w:rsidRPr="006D1C02">
        <w:lastRenderedPageBreak/>
        <w:t>SPEC NOTE DESCRIPTION:  This specification includes materials and installation procedures for FOAMULAR</w:t>
      </w:r>
      <w:r w:rsidR="001D3C8A">
        <w:t>® &amp; FOAMULAR® NGX™</w:t>
      </w:r>
      <w:r w:rsidRPr="006D1C02">
        <w:t xml:space="preserve"> CodeBord</w:t>
      </w:r>
      <w:r w:rsidR="001D3C8A">
        <w:t>®</w:t>
      </w:r>
      <w:r w:rsidRPr="006D1C02">
        <w:t xml:space="preserve"> Air Barrier System, a rigid insulation board forming the primary air barrier by sealing all joints, in accordance with the requirements of the NBC for the building envelope.  FOAMULAR</w:t>
      </w:r>
      <w:r w:rsidR="001D3C8A">
        <w:t>® or FOAMULAR® NGX™</w:t>
      </w:r>
      <w:r w:rsidRPr="006D1C02">
        <w:t xml:space="preserve"> C-200 is applied direct to sheathing, studs and </w:t>
      </w:r>
      <w:proofErr w:type="spellStart"/>
      <w:r w:rsidR="001D3C8A">
        <w:t>ProPINK</w:t>
      </w:r>
      <w:proofErr w:type="spellEnd"/>
      <w:r w:rsidR="001D3C8A">
        <w:t xml:space="preserve"> </w:t>
      </w:r>
      <w:proofErr w:type="spellStart"/>
      <w:r w:rsidR="001D3C8A">
        <w:t>ComfortSeal</w:t>
      </w:r>
      <w:proofErr w:type="spellEnd"/>
      <w:r w:rsidR="001D3C8A">
        <w:t>֭</w:t>
      </w:r>
      <w:r w:rsidR="001D3C8A">
        <w:rPr>
          <w:rFonts w:ascii="Malgun Gothic" w:eastAsia="Malgun Gothic" w:hAnsi="Malgun Gothic" w:cs="Malgun Gothic" w:hint="eastAsia"/>
        </w:rPr>
        <w:t>™</w:t>
      </w:r>
      <w:r w:rsidR="001D3C8A" w:rsidRPr="006D1C02">
        <w:t xml:space="preserve"> </w:t>
      </w:r>
      <w:r w:rsidRPr="006D1C02">
        <w:t xml:space="preserve">Gasket, complete with </w:t>
      </w:r>
      <w:proofErr w:type="spellStart"/>
      <w:r w:rsidRPr="006D1C02">
        <w:t>JointSealR</w:t>
      </w:r>
      <w:proofErr w:type="spellEnd"/>
      <w:r w:rsidR="001D3C8A">
        <w:t>™</w:t>
      </w:r>
      <w:r w:rsidRPr="006D1C02">
        <w:t xml:space="preserve"> Foam Joint Tape, to provide water resistive barrier and an air and vapour-tight membrane.  Penetration and termination sealant is used to seal around any openings, penetrations and at perimeter edge of insulation terminations at window and door frames.  This specification should be adapted to suit the requirements of individual projects.</w:t>
      </w:r>
    </w:p>
    <w:p w14:paraId="019B58CF" w14:textId="77777777" w:rsidR="004F441B" w:rsidRDefault="004F441B" w:rsidP="004F441B">
      <w:pPr>
        <w:pStyle w:val="SpecNoteEnv"/>
        <w:rPr>
          <w:lang w:val="en-US"/>
        </w:rPr>
      </w:pPr>
      <w:r>
        <w:rPr>
          <w:lang w:val="en-US"/>
        </w:rPr>
        <w:t>SPEC NOTE ENVIRONMENT: This Section specifies recycling and reuse options, and generally available disposal options. Increased RSI (R)-value insulation levels will provide improved energy efficiency. Improved energy efficiency reduces the use of nonrenewable energy sources and provides a lessened contribution to global warming.</w:t>
      </w:r>
    </w:p>
    <w:p w14:paraId="214D3256" w14:textId="77777777" w:rsidR="00A81290" w:rsidRPr="006D1C02" w:rsidRDefault="00A81290" w:rsidP="00D31C18">
      <w:pPr>
        <w:pStyle w:val="Heading1"/>
      </w:pPr>
      <w:r w:rsidRPr="006D1C02">
        <w:t>General</w:t>
      </w:r>
    </w:p>
    <w:p w14:paraId="2990D4F3" w14:textId="77777777" w:rsidR="00A81290" w:rsidRPr="006D1C02" w:rsidRDefault="00A81290" w:rsidP="00D31C18">
      <w:pPr>
        <w:pStyle w:val="Heading2"/>
      </w:pPr>
      <w:r w:rsidRPr="006D1C02">
        <w:t>SECTION INCLUDES</w:t>
      </w:r>
    </w:p>
    <w:p w14:paraId="34464199" w14:textId="77777777" w:rsidR="0096480F" w:rsidRPr="006D1C02" w:rsidRDefault="0096480F" w:rsidP="00D31C18">
      <w:pPr>
        <w:pStyle w:val="Heading3"/>
      </w:pPr>
      <w:r w:rsidRPr="006D1C02">
        <w:t>Air barrier system:</w:t>
      </w:r>
    </w:p>
    <w:p w14:paraId="064F63D3" w14:textId="77777777" w:rsidR="0096480F" w:rsidRPr="006D1C02" w:rsidRDefault="005D559F" w:rsidP="00D31C18">
      <w:pPr>
        <w:pStyle w:val="Heading4"/>
      </w:pPr>
      <w:r w:rsidRPr="006D1C02">
        <w:t>E</w:t>
      </w:r>
      <w:r w:rsidR="0096480F" w:rsidRPr="006D1C02">
        <w:t>xtruded polystyrene insulation</w:t>
      </w:r>
      <w:r w:rsidR="006965FB" w:rsidRPr="006D1C02">
        <w:t xml:space="preserve"> boards fastened to exterior fac</w:t>
      </w:r>
      <w:r w:rsidR="0096480F" w:rsidRPr="006D1C02">
        <w:t>e of back</w:t>
      </w:r>
      <w:r w:rsidR="006965FB" w:rsidRPr="006D1C02">
        <w:t>-</w:t>
      </w:r>
      <w:r w:rsidR="0096480F" w:rsidRPr="006D1C02">
        <w:t>up</w:t>
      </w:r>
      <w:r w:rsidR="006965FB" w:rsidRPr="006D1C02">
        <w:t xml:space="preserve"> wall</w:t>
      </w:r>
      <w:r w:rsidR="0096480F" w:rsidRPr="006D1C02">
        <w:t xml:space="preserve"> (intermediate sheathing).</w:t>
      </w:r>
    </w:p>
    <w:p w14:paraId="2EB555F1" w14:textId="77777777" w:rsidR="0096480F" w:rsidRPr="006D1C02" w:rsidRDefault="005D559F" w:rsidP="00D31C18">
      <w:pPr>
        <w:pStyle w:val="Heading4"/>
      </w:pPr>
      <w:r w:rsidRPr="006D1C02">
        <w:t xml:space="preserve">Joint </w:t>
      </w:r>
      <w:r w:rsidR="0096480F" w:rsidRPr="006D1C02">
        <w:t xml:space="preserve">sealers (bituminous membrane </w:t>
      </w:r>
      <w:r w:rsidR="006965FB" w:rsidRPr="006D1C02">
        <w:t>s</w:t>
      </w:r>
      <w:r w:rsidR="0096480F" w:rsidRPr="006D1C02">
        <w:t>t</w:t>
      </w:r>
      <w:r w:rsidR="006965FB" w:rsidRPr="006D1C02">
        <w:t>ri</w:t>
      </w:r>
      <w:r w:rsidR="00377354" w:rsidRPr="006D1C02">
        <w:t>ps, trowel applied sealants</w:t>
      </w:r>
      <w:r w:rsidR="0096480F" w:rsidRPr="006D1C02">
        <w:t xml:space="preserve"> and urethane foam</w:t>
      </w:r>
      <w:r w:rsidR="006965FB" w:rsidRPr="006D1C02">
        <w:t xml:space="preserve"> </w:t>
      </w:r>
      <w:r w:rsidR="00377354" w:rsidRPr="006D1C02">
        <w:t xml:space="preserve">air barrier) used </w:t>
      </w:r>
      <w:r w:rsidR="006965FB" w:rsidRPr="006D1C02">
        <w:t xml:space="preserve">to block and seal joints in the assembly itself, penetrations and voids </w:t>
      </w:r>
      <w:r w:rsidR="00377354" w:rsidRPr="006D1C02">
        <w:t xml:space="preserve">between air </w:t>
      </w:r>
      <w:r w:rsidR="006965FB" w:rsidRPr="006D1C02">
        <w:t xml:space="preserve">barrier system and wall openings such as windows, doors, ventilation or </w:t>
      </w:r>
      <w:r w:rsidR="00377354" w:rsidRPr="006D1C02">
        <w:t xml:space="preserve">decorative </w:t>
      </w:r>
      <w:r w:rsidR="006965FB" w:rsidRPr="006D1C02">
        <w:t>louvres and others.</w:t>
      </w:r>
    </w:p>
    <w:p w14:paraId="7DAED28B" w14:textId="77777777" w:rsidR="006965FB" w:rsidRPr="006D1C02" w:rsidRDefault="005D559F" w:rsidP="00D31C18">
      <w:pPr>
        <w:pStyle w:val="Heading4"/>
      </w:pPr>
      <w:r w:rsidRPr="006D1C02">
        <w:t xml:space="preserve">Accessories </w:t>
      </w:r>
      <w:r w:rsidR="006965FB" w:rsidRPr="006D1C02">
        <w:t>used to fasten insulation boards.</w:t>
      </w:r>
    </w:p>
    <w:p w14:paraId="36D01017" w14:textId="77777777" w:rsidR="00A81290" w:rsidRPr="006D1C02" w:rsidRDefault="00A81290" w:rsidP="00D31C18">
      <w:pPr>
        <w:pStyle w:val="Heading2"/>
      </w:pPr>
      <w:r w:rsidRPr="006D1C02">
        <w:t>RELATED SECTIONS</w:t>
      </w:r>
    </w:p>
    <w:p w14:paraId="670603EA" w14:textId="77777777" w:rsidR="00626924" w:rsidRPr="006D1C02" w:rsidRDefault="00626924" w:rsidP="00626924">
      <w:pPr>
        <w:pStyle w:val="SpecNote"/>
      </w:pPr>
      <w:r w:rsidRPr="006D1C02">
        <w:t>SPEC NOTE: Certain related sections are essential to construct the air barrier system (e.g. gypsum board intermediate sheathing) or can substantially contribute to the wall's thermal performance (e.g. batt insulation in metal stud system cavities) and to control water vapour diffusion within it (e.g. vapour retarders).</w:t>
      </w:r>
    </w:p>
    <w:p w14:paraId="6CD125BC" w14:textId="77777777" w:rsidR="00987517" w:rsidRPr="006D1C02" w:rsidRDefault="00987517" w:rsidP="00D31C18">
      <w:pPr>
        <w:pStyle w:val="Heading3"/>
      </w:pPr>
      <w:r w:rsidRPr="006D1C02">
        <w:t xml:space="preserve">Section 04 05 00 - </w:t>
      </w:r>
      <w:r w:rsidR="00626924" w:rsidRPr="006D1C02">
        <w:t xml:space="preserve">Common Work Results for Masonry: </w:t>
      </w:r>
      <w:r w:rsidR="00D87070" w:rsidRPr="006D1C02">
        <w:t>[connectors]</w:t>
      </w:r>
      <w:r w:rsidR="00626924" w:rsidRPr="006D1C02">
        <w:t xml:space="preserve"> </w:t>
      </w:r>
      <w:r w:rsidR="00D87070" w:rsidRPr="006D1C02">
        <w:t>[gaskets or</w:t>
      </w:r>
      <w:r w:rsidRPr="006D1C02">
        <w:t xml:space="preserve"> flashings]</w:t>
      </w:r>
    </w:p>
    <w:p w14:paraId="2622918A" w14:textId="4D3EA07A" w:rsidR="00411163" w:rsidRPr="006D1C02" w:rsidRDefault="00411163" w:rsidP="001A3156">
      <w:pPr>
        <w:pStyle w:val="Heading3"/>
        <w:rPr>
          <w:lang w:val="en-US"/>
        </w:rPr>
      </w:pPr>
      <w:r w:rsidRPr="006D1C02">
        <w:rPr>
          <w:lang w:val="en-US"/>
        </w:rPr>
        <w:t xml:space="preserve">Section 06 10 53 - Miscellaneous </w:t>
      </w:r>
      <w:r w:rsidRPr="006D1C02">
        <w:t>R</w:t>
      </w:r>
      <w:proofErr w:type="spellStart"/>
      <w:r w:rsidRPr="006D1C02">
        <w:rPr>
          <w:lang w:val="en-US"/>
        </w:rPr>
        <w:t>ough</w:t>
      </w:r>
      <w:proofErr w:type="spellEnd"/>
      <w:r w:rsidRPr="006D1C02">
        <w:rPr>
          <w:lang w:val="en-US"/>
        </w:rPr>
        <w:t xml:space="preserve"> </w:t>
      </w:r>
      <w:r w:rsidRPr="006D1C02">
        <w:t>C</w:t>
      </w:r>
      <w:proofErr w:type="spellStart"/>
      <w:r w:rsidRPr="006D1C02">
        <w:rPr>
          <w:lang w:val="en-US"/>
        </w:rPr>
        <w:t>arpentry</w:t>
      </w:r>
      <w:proofErr w:type="spellEnd"/>
      <w:r w:rsidRPr="006D1C02">
        <w:t>: Wood studs.</w:t>
      </w:r>
    </w:p>
    <w:p w14:paraId="07F356F6" w14:textId="77777777" w:rsidR="00626924" w:rsidRPr="006D1C02" w:rsidRDefault="00626924" w:rsidP="00626924">
      <w:pPr>
        <w:pStyle w:val="Heading3"/>
      </w:pPr>
      <w:r w:rsidRPr="006D1C02">
        <w:t>Section 06 16 43 - Gypsum Sheathing</w:t>
      </w:r>
    </w:p>
    <w:p w14:paraId="638E837F" w14:textId="77777777" w:rsidR="00987517" w:rsidRPr="006D1C02" w:rsidRDefault="00987517" w:rsidP="00D31C18">
      <w:pPr>
        <w:pStyle w:val="Heading3"/>
      </w:pPr>
      <w:r w:rsidRPr="006D1C02">
        <w:t xml:space="preserve">Section 07 </w:t>
      </w:r>
      <w:r w:rsidR="00E72969" w:rsidRPr="006D1C02">
        <w:t>26</w:t>
      </w:r>
      <w:r w:rsidRPr="006D1C02">
        <w:t xml:space="preserve"> 00 - </w:t>
      </w:r>
      <w:r w:rsidR="00E72969" w:rsidRPr="006D1C02">
        <w:t>Vapour Retarders</w:t>
      </w:r>
    </w:p>
    <w:p w14:paraId="6D578749" w14:textId="77777777" w:rsidR="00987517" w:rsidRPr="006D1C02" w:rsidRDefault="00E72969" w:rsidP="00D31C18">
      <w:pPr>
        <w:pStyle w:val="Heading3"/>
      </w:pPr>
      <w:r w:rsidRPr="006D1C02">
        <w:t>Section 07 9</w:t>
      </w:r>
      <w:r w:rsidR="00626924" w:rsidRPr="006D1C02">
        <w:t>1</w:t>
      </w:r>
      <w:r w:rsidR="00987517" w:rsidRPr="006D1C02">
        <w:t xml:space="preserve"> </w:t>
      </w:r>
      <w:r w:rsidR="00626924" w:rsidRPr="006D1C02">
        <w:t>0</w:t>
      </w:r>
      <w:r w:rsidR="00987517" w:rsidRPr="006D1C02">
        <w:t xml:space="preserve">0 - </w:t>
      </w:r>
      <w:r w:rsidRPr="006D1C02">
        <w:t>Joint Sealers</w:t>
      </w:r>
    </w:p>
    <w:p w14:paraId="51EDE7CA" w14:textId="77777777" w:rsidR="006777B7" w:rsidRPr="006D1C02" w:rsidRDefault="00F646EA" w:rsidP="00D31C18">
      <w:pPr>
        <w:pStyle w:val="Heading3"/>
      </w:pPr>
      <w:r w:rsidRPr="006D1C02">
        <w:t>Section 09 21 16 - Gypsum Board</w:t>
      </w:r>
      <w:r w:rsidR="00626924" w:rsidRPr="006D1C02">
        <w:t xml:space="preserve"> Assemblies</w:t>
      </w:r>
    </w:p>
    <w:p w14:paraId="2EE21C5B" w14:textId="77777777" w:rsidR="00A81290" w:rsidRPr="006D1C02" w:rsidRDefault="00A81290" w:rsidP="00D31C18">
      <w:pPr>
        <w:pStyle w:val="Heading2"/>
      </w:pPr>
      <w:r w:rsidRPr="006D1C02">
        <w:lastRenderedPageBreak/>
        <w:t>REFERENCES</w:t>
      </w:r>
    </w:p>
    <w:p w14:paraId="33669F15" w14:textId="77777777" w:rsidR="006777B7" w:rsidRPr="006D1C02" w:rsidRDefault="006777B7" w:rsidP="00D31C18">
      <w:pPr>
        <w:pStyle w:val="SpecNote"/>
      </w:pPr>
      <w:r w:rsidRPr="006D1C02">
        <w:t>SPEC NOTE: Edit list to suit standards specified in project specification.</w:t>
      </w:r>
    </w:p>
    <w:p w14:paraId="02F1C22C" w14:textId="77777777" w:rsidR="006F4FB4" w:rsidRPr="006D1C02" w:rsidRDefault="006F4FB4" w:rsidP="006F4FB4">
      <w:pPr>
        <w:pStyle w:val="Heading3"/>
      </w:pPr>
      <w:r w:rsidRPr="006D1C02">
        <w:t>American Society for Testing and Materials International, (ASTM)</w:t>
      </w:r>
    </w:p>
    <w:p w14:paraId="0FB2C7C9" w14:textId="77777777" w:rsidR="006F4FB4" w:rsidRPr="006D1C02" w:rsidRDefault="006F4FB4" w:rsidP="006F4FB4">
      <w:pPr>
        <w:pStyle w:val="Heading4"/>
      </w:pPr>
      <w:r w:rsidRPr="006D1C02">
        <w:t>ASTM C177-19, Standard Test Method for Steady-State Heat Flux Measurements and Thermal Transmission Properties by Means of the Guarded-Hot-Plate Apparatus</w:t>
      </w:r>
    </w:p>
    <w:p w14:paraId="58A72D88" w14:textId="29F7EA99" w:rsidR="006F4FB4" w:rsidRPr="006D1C02" w:rsidRDefault="006F4FB4" w:rsidP="006F4FB4">
      <w:pPr>
        <w:pStyle w:val="Heading4"/>
      </w:pPr>
      <w:r w:rsidRPr="006D1C02">
        <w:t>ASTM C203 - 05a</w:t>
      </w:r>
      <w:ins w:id="0" w:author="Rahaman, Cara" w:date="2021-03-12T15:51:00Z">
        <w:r w:rsidR="00AA5003">
          <w:t xml:space="preserve"> </w:t>
        </w:r>
      </w:ins>
      <w:r w:rsidRPr="006D1C02">
        <w:t>(2017), Standard Test Methods for Breaking Load and Flexural Properties of Block-Type Thermal Insulation</w:t>
      </w:r>
    </w:p>
    <w:p w14:paraId="208A9E23" w14:textId="77777777" w:rsidR="006F4FB4" w:rsidRPr="006D1C02" w:rsidRDefault="006F4FB4" w:rsidP="006F4FB4">
      <w:pPr>
        <w:pStyle w:val="Heading4"/>
      </w:pPr>
      <w:r w:rsidRPr="006D1C02">
        <w:t>ASTM C518-17, Standard Test Method for Steady-State Thermal Transmission Properties by Means of the Heat Flow Meter Apparatus</w:t>
      </w:r>
    </w:p>
    <w:p w14:paraId="7768D48B" w14:textId="67E30F00" w:rsidR="00F33B28" w:rsidRPr="006D1C02" w:rsidRDefault="00F33B28" w:rsidP="00F33B28">
      <w:pPr>
        <w:pStyle w:val="Heading4"/>
      </w:pPr>
      <w:r w:rsidRPr="006D1C02">
        <w:t>ASTM C1338-19, Standard Test Method for Determining Fungi Resistance of Insulation Materials and Facings</w:t>
      </w:r>
    </w:p>
    <w:p w14:paraId="64650EE8" w14:textId="77777777" w:rsidR="006F4FB4" w:rsidRPr="006D1C02" w:rsidRDefault="006F4FB4" w:rsidP="006F4FB4">
      <w:pPr>
        <w:pStyle w:val="Heading4"/>
      </w:pPr>
      <w:r w:rsidRPr="006D1C02">
        <w:t>ASTM D1621-16, Standard Test Method for Compressive Properties of Rigid Cellular Plastics</w:t>
      </w:r>
    </w:p>
    <w:p w14:paraId="6D6BC74D" w14:textId="7C2EF3C7" w:rsidR="006F4FB4" w:rsidRPr="006D1C02" w:rsidRDefault="006F4FB4" w:rsidP="006F4FB4">
      <w:pPr>
        <w:pStyle w:val="Heading4"/>
      </w:pPr>
      <w:r w:rsidRPr="006D1C02">
        <w:t>ASTM D2842-19, Standard Test Method for Water Absorption of Rigid Cellular Plastics</w:t>
      </w:r>
    </w:p>
    <w:p w14:paraId="304B0E8F" w14:textId="625F3B32" w:rsidR="0084369F" w:rsidRPr="006D1C02" w:rsidRDefault="0084369F" w:rsidP="00E8780B">
      <w:pPr>
        <w:pStyle w:val="Heading4"/>
        <w:rPr>
          <w:lang w:val="en-US"/>
        </w:rPr>
      </w:pPr>
      <w:r w:rsidRPr="006D1C02">
        <w:rPr>
          <w:lang w:val="en-US"/>
        </w:rPr>
        <w:t>ASTM D3575</w:t>
      </w:r>
      <w:r w:rsidR="00411163" w:rsidRPr="006D1C02">
        <w:rPr>
          <w:lang w:val="en-US"/>
        </w:rPr>
        <w:t>-20, Standard Test Methods for Flexible Cellular Materials Made from Olefin Polymers</w:t>
      </w:r>
    </w:p>
    <w:p w14:paraId="5560AA64" w14:textId="7875AFEB" w:rsidR="00411163" w:rsidRPr="006D1C02" w:rsidRDefault="00411163" w:rsidP="006F4FB4">
      <w:pPr>
        <w:pStyle w:val="Heading4"/>
      </w:pPr>
      <w:r w:rsidRPr="006D1C02">
        <w:rPr>
          <w:lang w:val="en-US"/>
        </w:rPr>
        <w:t>ASTM E84-20</w:t>
      </w:r>
      <w:r w:rsidRPr="006D1C02">
        <w:t>,</w:t>
      </w:r>
      <w:r w:rsidRPr="006D1C02">
        <w:rPr>
          <w:lang w:val="en-US"/>
        </w:rPr>
        <w:t xml:space="preserve"> Standard Test Method for Surface Burning Characteristics of Building Materials</w:t>
      </w:r>
    </w:p>
    <w:p w14:paraId="5AC9C331" w14:textId="33F83D9E" w:rsidR="006F4FB4" w:rsidRPr="006D1C02" w:rsidRDefault="006F4FB4" w:rsidP="006F4FB4">
      <w:pPr>
        <w:pStyle w:val="Heading4"/>
      </w:pPr>
      <w:r w:rsidRPr="006D1C02">
        <w:t>ASTM E96-16, Test Methods for Water Vapor Transmission of Materials</w:t>
      </w:r>
    </w:p>
    <w:p w14:paraId="4A52383E" w14:textId="77777777" w:rsidR="00411163" w:rsidRPr="006D1C02" w:rsidRDefault="00411163" w:rsidP="00411163">
      <w:pPr>
        <w:pStyle w:val="Heading4"/>
      </w:pPr>
      <w:r w:rsidRPr="006D1C02">
        <w:t>ASTM E2178–13, Standard Test Method for Air Permeance of Building Materials</w:t>
      </w:r>
    </w:p>
    <w:p w14:paraId="09521023" w14:textId="5179D7A2" w:rsidR="002100EA" w:rsidRPr="006D1C02" w:rsidRDefault="002100EA" w:rsidP="00411163">
      <w:pPr>
        <w:pStyle w:val="Heading3"/>
      </w:pPr>
      <w:r w:rsidRPr="006D1C02">
        <w:t>Underwriters' Laboratories of Canada (ULC)</w:t>
      </w:r>
    </w:p>
    <w:p w14:paraId="2C41C052" w14:textId="3262D0A9" w:rsidR="006F4FB4" w:rsidRPr="006D1C02" w:rsidRDefault="006F4FB4" w:rsidP="006F4FB4">
      <w:pPr>
        <w:pStyle w:val="Heading4"/>
      </w:pPr>
      <w:r w:rsidRPr="006D1C02">
        <w:t>CAN/ULC-S102.2:2018, Standard Method of Test for Surface Burning Characteristics of Flooring, Floor Covering and Miscellaneous Materials and Assemblies</w:t>
      </w:r>
    </w:p>
    <w:p w14:paraId="1919E465" w14:textId="771E18E7" w:rsidR="00421F33" w:rsidRPr="006D1C02" w:rsidRDefault="00421F33" w:rsidP="009777E3">
      <w:pPr>
        <w:pStyle w:val="Heading4"/>
      </w:pPr>
      <w:r w:rsidRPr="006D1C02">
        <w:rPr>
          <w:lang w:val="en-US"/>
        </w:rPr>
        <w:t xml:space="preserve">CAN/ULC-S114:2018, </w:t>
      </w:r>
      <w:r w:rsidRPr="006D1C02">
        <w:t xml:space="preserve">Standard Method </w:t>
      </w:r>
      <w:r w:rsidR="00092EFB">
        <w:t>o</w:t>
      </w:r>
      <w:r w:rsidR="00092EFB" w:rsidRPr="006D1C02">
        <w:t xml:space="preserve">f </w:t>
      </w:r>
      <w:r w:rsidRPr="006D1C02">
        <w:t xml:space="preserve">Test </w:t>
      </w:r>
      <w:proofErr w:type="gramStart"/>
      <w:r w:rsidRPr="006D1C02">
        <w:t>For</w:t>
      </w:r>
      <w:proofErr w:type="gramEnd"/>
      <w:r w:rsidRPr="006D1C02">
        <w:t xml:space="preserve"> Determination </w:t>
      </w:r>
      <w:r w:rsidR="00092EFB">
        <w:t>o</w:t>
      </w:r>
      <w:r w:rsidR="00092EFB" w:rsidRPr="006D1C02">
        <w:t xml:space="preserve">f </w:t>
      </w:r>
      <w:r w:rsidRPr="006D1C02">
        <w:t>Non-Combustibility In Building Materials.</w:t>
      </w:r>
    </w:p>
    <w:p w14:paraId="3482DB15" w14:textId="56370DD1" w:rsidR="006F4FB4" w:rsidRPr="006D1C02" w:rsidRDefault="006F4FB4" w:rsidP="009777E3">
      <w:pPr>
        <w:pStyle w:val="Heading4"/>
        <w:rPr>
          <w:lang w:val="en-US"/>
        </w:rPr>
      </w:pPr>
      <w:r w:rsidRPr="006D1C02">
        <w:rPr>
          <w:lang w:val="en-US"/>
        </w:rPr>
        <w:t>CAN/ULC-S701.1:2017, Standard for Thermal Insulation, Polystyrene, Boards</w:t>
      </w:r>
      <w:r w:rsidR="006A3AB4" w:rsidRPr="006D1C02">
        <w:rPr>
          <w:lang w:val="en-US"/>
        </w:rPr>
        <w:t xml:space="preserve"> and Pipe Covering</w:t>
      </w:r>
    </w:p>
    <w:p w14:paraId="56750B2B" w14:textId="5A267D56" w:rsidR="00072B2A" w:rsidRPr="006D1C02" w:rsidRDefault="00072B2A" w:rsidP="00566B9B">
      <w:pPr>
        <w:pStyle w:val="SpecNote"/>
      </w:pPr>
      <w:r w:rsidRPr="006D1C02">
        <w:t xml:space="preserve">Visit </w:t>
      </w:r>
      <w:hyperlink r:id="rId7" w:history="1">
        <w:r w:rsidRPr="006D1C02">
          <w:t>www.owenscorning.ca</w:t>
        </w:r>
      </w:hyperlink>
      <w:r w:rsidRPr="006D1C02">
        <w:t xml:space="preserve"> for a current copy of the </w:t>
      </w:r>
      <w:hyperlink r:id="rId8" w:history="1">
        <w:r w:rsidR="00BD2BBC" w:rsidRPr="00092EFB">
          <w:rPr>
            <w:rStyle w:val="Hyperlink"/>
          </w:rPr>
          <w:t xml:space="preserve">Safe Use Instruction Sheet (SUIS) </w:t>
        </w:r>
        <w:r w:rsidRPr="00092EFB">
          <w:rPr>
            <w:rStyle w:val="Hyperlink"/>
          </w:rPr>
          <w:t xml:space="preserve">for </w:t>
        </w:r>
        <w:r w:rsidR="000A3636" w:rsidRPr="00092EFB">
          <w:rPr>
            <w:rStyle w:val="Hyperlink"/>
          </w:rPr>
          <w:t>FOAMULAR® and FOAM</w:t>
        </w:r>
        <w:r w:rsidR="007075B0" w:rsidRPr="00092EFB">
          <w:rPr>
            <w:rStyle w:val="Hyperlink"/>
          </w:rPr>
          <w:t>U</w:t>
        </w:r>
        <w:r w:rsidR="000A3636" w:rsidRPr="00092EFB">
          <w:rPr>
            <w:rStyle w:val="Hyperlink"/>
          </w:rPr>
          <w:t>LAR® NGX™</w:t>
        </w:r>
        <w:r w:rsidRPr="00092EFB">
          <w:rPr>
            <w:rStyle w:val="Hyperlink"/>
          </w:rPr>
          <w:t xml:space="preserve"> Extruded Polystyrene Insulation.</w:t>
        </w:r>
      </w:hyperlink>
    </w:p>
    <w:p w14:paraId="633A5759" w14:textId="77777777" w:rsidR="00A81290" w:rsidRPr="006D1C02" w:rsidRDefault="00A81290" w:rsidP="00D31C18">
      <w:pPr>
        <w:pStyle w:val="Heading3"/>
      </w:pPr>
      <w:r w:rsidRPr="006D1C02">
        <w:t>Health Canada/Workplace Hazardous Materials Information System (WHMIS)</w:t>
      </w:r>
    </w:p>
    <w:p w14:paraId="5035CC4B" w14:textId="77777777" w:rsidR="00053372" w:rsidRPr="006D1C02" w:rsidRDefault="007C049F" w:rsidP="00D31C18">
      <w:pPr>
        <w:pStyle w:val="Heading4"/>
      </w:pPr>
      <w:r w:rsidRPr="006D1C02">
        <w:t>Safety Data Sheet (</w:t>
      </w:r>
      <w:r w:rsidR="003F4774" w:rsidRPr="006D1C02">
        <w:t>SDS</w:t>
      </w:r>
      <w:r w:rsidRPr="006D1C02">
        <w:t>)</w:t>
      </w:r>
    </w:p>
    <w:p w14:paraId="3AEB46B8" w14:textId="77777777" w:rsidR="00A81290" w:rsidRPr="006D1C02" w:rsidRDefault="00A81290" w:rsidP="00D31C18">
      <w:pPr>
        <w:pStyle w:val="Heading2"/>
      </w:pPr>
      <w:r w:rsidRPr="006D1C02">
        <w:t>SUBMITTALS</w:t>
      </w:r>
    </w:p>
    <w:p w14:paraId="6F04C2C7" w14:textId="77777777" w:rsidR="006F4FB4" w:rsidRPr="006D1C02" w:rsidRDefault="006F4FB4" w:rsidP="006F4FB4">
      <w:pPr>
        <w:pStyle w:val="Heading3"/>
      </w:pPr>
      <w:r w:rsidRPr="006D1C02">
        <w:t>Section 01 33 00:  Submittal procedures.</w:t>
      </w:r>
    </w:p>
    <w:p w14:paraId="6DC33AD0" w14:textId="77777777" w:rsidR="00787E4E" w:rsidRPr="006D1C02" w:rsidRDefault="006F4FB4" w:rsidP="00BA6CD8">
      <w:pPr>
        <w:pStyle w:val="Heading3"/>
      </w:pPr>
      <w:r w:rsidRPr="006D1C02">
        <w:rPr>
          <w:lang w:val="en-US"/>
        </w:rPr>
        <w:t>Product data:</w:t>
      </w:r>
      <w:r w:rsidR="00CE07F0" w:rsidRPr="006D1C02">
        <w:rPr>
          <w:lang w:val="en-US"/>
        </w:rPr>
        <w:t xml:space="preserve"> </w:t>
      </w:r>
    </w:p>
    <w:p w14:paraId="590ACFDB" w14:textId="619A2C5C" w:rsidR="007D453E" w:rsidRPr="006D1C02" w:rsidRDefault="00787E4E" w:rsidP="00787E4E">
      <w:pPr>
        <w:pStyle w:val="Heading4"/>
      </w:pPr>
      <w:r w:rsidRPr="006D1C02">
        <w:t xml:space="preserve">Submit </w:t>
      </w:r>
      <w:r w:rsidR="007D453E" w:rsidRPr="006D1C02">
        <w:t>product data sheet containing performance values</w:t>
      </w:r>
      <w:r w:rsidRPr="006D1C02">
        <w:t xml:space="preserve"> of the materials, and system performance</w:t>
      </w:r>
      <w:r w:rsidR="007D453E" w:rsidRPr="006D1C02">
        <w:t>.</w:t>
      </w:r>
    </w:p>
    <w:p w14:paraId="7039DF9C" w14:textId="31716FE5" w:rsidR="00787E4E" w:rsidRPr="006D1C02" w:rsidRDefault="00787E4E" w:rsidP="00787E4E">
      <w:pPr>
        <w:pStyle w:val="Heading4"/>
      </w:pPr>
      <w:r w:rsidRPr="006D1C02">
        <w:lastRenderedPageBreak/>
        <w:t>Submit details showing continuous plane of air barrier.</w:t>
      </w:r>
    </w:p>
    <w:p w14:paraId="75C6C7D8" w14:textId="22D358C6" w:rsidR="007D453E" w:rsidRPr="006D1C02" w:rsidRDefault="007D453E" w:rsidP="007D453E">
      <w:pPr>
        <w:pStyle w:val="Heading3"/>
      </w:pPr>
      <w:r w:rsidRPr="006D1C02">
        <w:t>Certifications:</w:t>
      </w:r>
    </w:p>
    <w:p w14:paraId="6512AADE" w14:textId="07419045" w:rsidR="00787E4E" w:rsidRPr="006D1C02" w:rsidRDefault="00787E4E" w:rsidP="00787E4E">
      <w:pPr>
        <w:pStyle w:val="SpecNote"/>
      </w:pPr>
      <w:r w:rsidRPr="006D1C02">
        <w:t xml:space="preserve">Visit </w:t>
      </w:r>
      <w:hyperlink r:id="rId9" w:history="1">
        <w:r w:rsidRPr="006D1C02">
          <w:t>www.owenscorning.ca</w:t>
        </w:r>
      </w:hyperlink>
      <w:r w:rsidRPr="006D1C02">
        <w:t xml:space="preserve"> for a current copy of the </w:t>
      </w:r>
      <w:r w:rsidRPr="006D1C02">
        <w:fldChar w:fldCharType="begin"/>
      </w:r>
      <w:r w:rsidR="00092EFB">
        <w:instrText>HYPERLINK "https://sds.owenscorning.com/"</w:instrText>
      </w:r>
      <w:r w:rsidRPr="006D1C02">
        <w:fldChar w:fldCharType="separate"/>
      </w:r>
      <w:r w:rsidRPr="00092EFB">
        <w:rPr>
          <w:rStyle w:val="Hyperlink"/>
        </w:rPr>
        <w:t>Safe Use Instruction Sheet (SUIS) for FOAMULAR® and FOAMULAR® NGX™ Extruded Polystyrene Insulation.</w:t>
      </w:r>
    </w:p>
    <w:p w14:paraId="0DDA86AD" w14:textId="18320235" w:rsidR="00787E4E" w:rsidRPr="006D1C02" w:rsidRDefault="00787E4E" w:rsidP="00787E4E">
      <w:pPr>
        <w:pStyle w:val="Heading4"/>
      </w:pPr>
      <w:r w:rsidRPr="006D1C02">
        <w:fldChar w:fldCharType="end"/>
      </w:r>
      <w:r w:rsidRPr="006D1C02">
        <w:t>Submit WHMIS SDS - Safety Data Sheets. Indicate VOC content.</w:t>
      </w:r>
    </w:p>
    <w:p w14:paraId="10D8E017" w14:textId="21C03089" w:rsidR="007D453E" w:rsidRPr="006D1C02" w:rsidRDefault="007D453E" w:rsidP="007D453E">
      <w:pPr>
        <w:pStyle w:val="Heading4"/>
      </w:pPr>
      <w:r w:rsidRPr="006D1C02">
        <w:t>Submit manufacturer's CCMC Evaluation Reports.</w:t>
      </w:r>
    </w:p>
    <w:p w14:paraId="1343DE11" w14:textId="77777777" w:rsidR="006F4FB4" w:rsidRPr="006D1C02" w:rsidRDefault="006F4FB4" w:rsidP="006F4FB4">
      <w:pPr>
        <w:pStyle w:val="Heading3"/>
      </w:pPr>
      <w:r w:rsidRPr="006D1C02">
        <w:t xml:space="preserve">Sustainable design reporting: </w:t>
      </w:r>
    </w:p>
    <w:p w14:paraId="2DAAF96F" w14:textId="77777777" w:rsidR="006F4FB4" w:rsidRPr="006D1C02" w:rsidRDefault="006F4FB4" w:rsidP="006F4FB4">
      <w:pPr>
        <w:pStyle w:val="Heading4"/>
      </w:pPr>
      <w:r w:rsidRPr="006D1C02">
        <w:t>Section 01 35 66:  LEED documentation procedures.</w:t>
      </w:r>
    </w:p>
    <w:p w14:paraId="132FE733" w14:textId="77777777" w:rsidR="006F4FB4" w:rsidRPr="006D1C02" w:rsidRDefault="006F4FB4" w:rsidP="006F4FB4">
      <w:pPr>
        <w:pStyle w:val="Heading4"/>
      </w:pPr>
      <w:r w:rsidRPr="006D1C02">
        <w:t>Submit ecological certificates issued by independent agencies and the evaluation of the products' contribution towards obtaining LEED™ credits identified in article QUALITY ASSURANCE.</w:t>
      </w:r>
    </w:p>
    <w:p w14:paraId="5F607C71" w14:textId="77777777" w:rsidR="00A81290" w:rsidRPr="006D1C02" w:rsidRDefault="00A81290" w:rsidP="00D31C18">
      <w:pPr>
        <w:pStyle w:val="Heading2"/>
      </w:pPr>
      <w:r w:rsidRPr="006D1C02">
        <w:t>QUALITY ASSURANCE</w:t>
      </w:r>
    </w:p>
    <w:p w14:paraId="1392DDCF" w14:textId="77777777" w:rsidR="00A81290" w:rsidRPr="006D1C02" w:rsidRDefault="00CA074C" w:rsidP="00D31C18">
      <w:pPr>
        <w:pStyle w:val="Heading3"/>
      </w:pPr>
      <w:r w:rsidRPr="006D1C02">
        <w:t xml:space="preserve">Identification: </w:t>
      </w:r>
      <w:r w:rsidR="005D7E33" w:rsidRPr="006D1C02">
        <w:t>Clearly label e</w:t>
      </w:r>
      <w:r w:rsidR="00A81290" w:rsidRPr="006D1C02">
        <w:t xml:space="preserve">ach </w:t>
      </w:r>
      <w:r w:rsidR="00EB6BD9" w:rsidRPr="006D1C02">
        <w:t>insulation</w:t>
      </w:r>
      <w:r w:rsidR="005B1CF4" w:rsidRPr="006D1C02">
        <w:t xml:space="preserve"> board</w:t>
      </w:r>
      <w:r w:rsidR="00EB6BD9" w:rsidRPr="006D1C02">
        <w:t xml:space="preserve"> </w:t>
      </w:r>
      <w:r w:rsidR="00A81290" w:rsidRPr="006D1C02">
        <w:t>with the inf</w:t>
      </w:r>
      <w:r w:rsidR="00490DF2" w:rsidRPr="006D1C02">
        <w:t xml:space="preserve">ormation listed in </w:t>
      </w:r>
      <w:r w:rsidR="00D87070" w:rsidRPr="006D1C02">
        <w:t>man</w:t>
      </w:r>
      <w:r w:rsidR="005B1CF4" w:rsidRPr="006D1C02">
        <w:t>u</w:t>
      </w:r>
      <w:r w:rsidR="00D87070" w:rsidRPr="006D1C02">
        <w:t>f</w:t>
      </w:r>
      <w:r w:rsidR="005B1CF4" w:rsidRPr="006D1C02">
        <w:t xml:space="preserve">acturer's </w:t>
      </w:r>
      <w:r w:rsidR="00C6771C" w:rsidRPr="006D1C02">
        <w:t>Product Data S</w:t>
      </w:r>
      <w:r w:rsidR="00490DF2" w:rsidRPr="006D1C02">
        <w:t>heet</w:t>
      </w:r>
      <w:r w:rsidR="00A81290" w:rsidRPr="006D1C02">
        <w:t>.</w:t>
      </w:r>
    </w:p>
    <w:p w14:paraId="4696C7C4" w14:textId="58AE5BF7" w:rsidR="006A3AB4" w:rsidRPr="006D1C02" w:rsidRDefault="006A3AB4" w:rsidP="006A3AB4">
      <w:pPr>
        <w:pStyle w:val="SpecNote"/>
      </w:pPr>
      <w:r w:rsidRPr="006D1C02">
        <w:t>SPEC NOTE: Owens Corning h</w:t>
      </w:r>
      <w:r w:rsidR="00AA5003">
        <w:t>as</w:t>
      </w:r>
      <w:r w:rsidRPr="006D1C02">
        <w:t xml:space="preserve"> two CCMC reports – CCMC 12935-R FOAMULAR CodeBord Exterior Air Barrier System (CABS), and CCMC 14003-R </w:t>
      </w:r>
      <w:proofErr w:type="spellStart"/>
      <w:r w:rsidRPr="006D1C02">
        <w:t>JointSealR</w:t>
      </w:r>
      <w:proofErr w:type="spellEnd"/>
      <w:r w:rsidRPr="006D1C02">
        <w:t xml:space="preserve"> Foam Joint Tape and </w:t>
      </w:r>
      <w:proofErr w:type="spellStart"/>
      <w:r w:rsidRPr="006D1C02">
        <w:t>FlashSealR</w:t>
      </w:r>
      <w:proofErr w:type="spellEnd"/>
      <w:r w:rsidRPr="006D1C02">
        <w:t xml:space="preserve"> Foam Flashing Tape.</w:t>
      </w:r>
    </w:p>
    <w:p w14:paraId="0454111D" w14:textId="2ECD9A14" w:rsidR="005D7E33" w:rsidRPr="006D1C02" w:rsidRDefault="007D453E" w:rsidP="005D7E33">
      <w:pPr>
        <w:pStyle w:val="Heading3"/>
      </w:pPr>
      <w:r w:rsidRPr="006D1C02">
        <w:t xml:space="preserve">Insulation, Joint and Flashing Tape: </w:t>
      </w:r>
      <w:r w:rsidR="005D7E33" w:rsidRPr="006D1C02">
        <w:t>Listed with Canadian Construction Materials Centre (CCMC) Product Evaluation, published by the Institute for Research in Construction (IRC) of the National Research Centre Canada (CNRC).</w:t>
      </w:r>
    </w:p>
    <w:p w14:paraId="35CB4D6D" w14:textId="77777777" w:rsidR="001540E1" w:rsidRPr="006D1C02" w:rsidRDefault="001540E1" w:rsidP="001540E1">
      <w:pPr>
        <w:pStyle w:val="Heading3"/>
      </w:pPr>
      <w:r w:rsidRPr="006D1C02">
        <w:t>Sustainability standards certification by an independent agency:</w:t>
      </w:r>
    </w:p>
    <w:p w14:paraId="53662EA8" w14:textId="567A0748" w:rsidR="001540E1" w:rsidRPr="006D1C02" w:rsidRDefault="001540E1" w:rsidP="001540E1">
      <w:pPr>
        <w:pStyle w:val="SpecNoteEnv"/>
      </w:pPr>
      <w:r w:rsidRPr="006D1C02">
        <w:t xml:space="preserve">SPEC NOTE: GREENGUARD and GREENGUARD Gold Certified products are certified to GREENGUARD standards for low chemical emissions into indoor air during product usage.  For more information, visit </w:t>
      </w:r>
      <w:hyperlink r:id="rId10" w:history="1">
        <w:r w:rsidRPr="00092EFB">
          <w:rPr>
            <w:rStyle w:val="Hyperlink"/>
            <w:szCs w:val="22"/>
          </w:rPr>
          <w:t>spot.ul.com</w:t>
        </w:r>
      </w:hyperlink>
      <w:r w:rsidRPr="006D1C02">
        <w:t xml:space="preserve"> or contact Owens Corning </w:t>
      </w:r>
      <w:hyperlink r:id="rId11" w:history="1">
        <w:r w:rsidRPr="000D11DB">
          <w:rPr>
            <w:rStyle w:val="Hyperlink"/>
            <w:szCs w:val="22"/>
          </w:rPr>
          <w:t>GET TECH</w:t>
        </w:r>
      </w:hyperlink>
      <w:r w:rsidRPr="006D1C02">
        <w:t xml:space="preserve">. </w:t>
      </w:r>
    </w:p>
    <w:p w14:paraId="1218B7A1" w14:textId="77777777" w:rsidR="001540E1" w:rsidRPr="006D1C02" w:rsidRDefault="001540E1" w:rsidP="001540E1">
      <w:pPr>
        <w:pStyle w:val="SpecNoteEnv"/>
      </w:pPr>
      <w:r w:rsidRPr="006D1C02">
        <w:t xml:space="preserve">SPEC NOTE: SCS (Scientific Certification Systems) Global Services provides independent verification of recycled content in building materials and verifies recycled content claims made by manufacturers.  For more information, </w:t>
      </w:r>
      <w:r w:rsidRPr="000D11DB">
        <w:rPr>
          <w:rStyle w:val="Hyperlink"/>
          <w:szCs w:val="22"/>
        </w:rPr>
        <w:t xml:space="preserve">visit </w:t>
      </w:r>
      <w:hyperlink r:id="rId12" w:history="1">
        <w:r w:rsidRPr="000D11DB">
          <w:rPr>
            <w:rStyle w:val="Hyperlink"/>
            <w:szCs w:val="22"/>
          </w:rPr>
          <w:t>www.SCSglobalservices.com</w:t>
        </w:r>
      </w:hyperlink>
      <w:r w:rsidRPr="006D1C02">
        <w:t>.</w:t>
      </w:r>
    </w:p>
    <w:p w14:paraId="594951BC" w14:textId="77777777" w:rsidR="001540E1" w:rsidRPr="006D1C02" w:rsidRDefault="001540E1" w:rsidP="001540E1">
      <w:pPr>
        <w:pStyle w:val="Heading4"/>
      </w:pPr>
      <w:r w:rsidRPr="006D1C02">
        <w:t xml:space="preserve">Submit the certificate issued by the SCS Global Services certifying that the polystyrene board insulation meets the recycled materials content requirements in the tested product; internet site: </w:t>
      </w:r>
      <w:hyperlink r:id="rId13" w:history="1">
        <w:r w:rsidRPr="00A037B7">
          <w:rPr>
            <w:rStyle w:val="Hyperlink"/>
            <w:i/>
            <w:szCs w:val="22"/>
          </w:rPr>
          <w:t>www.SCSglobalservices.com</w:t>
        </w:r>
      </w:hyperlink>
      <w:r w:rsidRPr="006D1C02">
        <w:t>. Include certificate number, duration of the certification and all restrictions for the products, as applicable.</w:t>
      </w:r>
    </w:p>
    <w:p w14:paraId="1EF761F6" w14:textId="77777777" w:rsidR="00146863" w:rsidRPr="006D1C02" w:rsidRDefault="00146863" w:rsidP="00146863">
      <w:pPr>
        <w:pStyle w:val="SpecNoteEnv"/>
      </w:pPr>
      <w:r w:rsidRPr="006D1C02">
        <w:t>SPEC NOTE: Canada Green Building Council (CaGBC) has promoted the application of the LEED Canada Rating System (LEED Canada NC and CS). LEED is the acronym of Leadership in Energy and Environmental Design.</w:t>
      </w:r>
    </w:p>
    <w:p w14:paraId="1375D9C2" w14:textId="77777777" w:rsidR="00146863" w:rsidRPr="006D1C02" w:rsidRDefault="00146863" w:rsidP="00146863">
      <w:pPr>
        <w:pStyle w:val="SpecNoteEnv"/>
      </w:pPr>
      <w:r w:rsidRPr="006D1C02">
        <w:t xml:space="preserve">SPEC NOTE: As a design guideline and a third-party certification tool, LEED aims to improve occupant comfort, environmental performance and economical efficiency of buildings by using proven and innovative procedures, standards and technologies. It furnishes a definition generally recognized in the industry of what constitutes a “green building”. LEED v4 rating </w:t>
      </w:r>
      <w:r w:rsidRPr="006D1C02">
        <w:lastRenderedPageBreak/>
        <w:t>system comprises a set of explicit performance criteria organized into nine (9) principal categories: Integrative Process, Location and Transportation, Sustainable Sites, Water Efficiency, Energy and Atmosphere, Materials and Resources, Indoor Environmental Quality. Innovation, Regional Priority.</w:t>
      </w:r>
    </w:p>
    <w:p w14:paraId="2B2FB494" w14:textId="77777777" w:rsidR="00146863" w:rsidRPr="006D1C02" w:rsidRDefault="00146863" w:rsidP="00146863">
      <w:pPr>
        <w:pStyle w:val="SpecNoteEnv"/>
      </w:pPr>
      <w:r w:rsidRPr="006D1C02">
        <w:t>For each performance criteria, the LEED rating system states the fundamental objective and the necessary documentation to be submitted to meet each compulsory condition and to obtain each voluntary “credit”. Projects are awarded points for their certification by meeting or exceeding each credit’s technical requirements. All compulsory conditions must be met before the project may be admissible to the certification. The points are then accumulated into a final total corresponding to one of the possible LEED certification levels: CERTIFIED, SILVER, GOLD or PLATINUM.</w:t>
      </w:r>
    </w:p>
    <w:p w14:paraId="602F6815" w14:textId="77777777" w:rsidR="00AF3522" w:rsidRPr="006D1C02" w:rsidRDefault="00AF3522" w:rsidP="00AF3522">
      <w:pPr>
        <w:pStyle w:val="SpecNoteEnv"/>
      </w:pPr>
      <w:bookmarkStart w:id="1" w:name="_Hlk54777767"/>
      <w:r w:rsidRPr="006D1C02">
        <w:t xml:space="preserve">Consider adding </w:t>
      </w:r>
      <w:r w:rsidR="0076339D" w:rsidRPr="006D1C02">
        <w:t xml:space="preserve">any </w:t>
      </w:r>
      <w:r w:rsidRPr="006D1C02">
        <w:t>credits anticipated from other specified products.</w:t>
      </w:r>
    </w:p>
    <w:bookmarkEnd w:id="1"/>
    <w:p w14:paraId="15B8D110" w14:textId="77777777" w:rsidR="00146863" w:rsidRPr="006D1C02" w:rsidRDefault="00146863" w:rsidP="004F441B">
      <w:pPr>
        <w:pStyle w:val="Heading3"/>
      </w:pPr>
      <w:r w:rsidRPr="006D1C02">
        <w:t>Contribution of board insulation to the LEED v4 certification of the building Project:</w:t>
      </w:r>
    </w:p>
    <w:p w14:paraId="6E3907B6" w14:textId="77777777" w:rsidR="00146863" w:rsidRPr="006D1C02" w:rsidRDefault="00146863" w:rsidP="00146863">
      <w:pPr>
        <w:pStyle w:val="Heading4"/>
      </w:pPr>
      <w:r w:rsidRPr="006D1C02">
        <w:t>Energy and Atmosphere (EA): credit EAp2 for minimum energy performance, and credit EAc2 for optimization of building energy performance.</w:t>
      </w:r>
    </w:p>
    <w:p w14:paraId="1CE9B41A" w14:textId="77777777" w:rsidR="00146863" w:rsidRPr="006D1C02" w:rsidRDefault="00146863" w:rsidP="00146863">
      <w:pPr>
        <w:pStyle w:val="Heading4"/>
      </w:pPr>
      <w:r w:rsidRPr="006D1C02">
        <w:t>Materials and Resources (MR): credits MRc1 for live cycle impact reduction, MFc2 for environmental product declaration, MRc3 for sourcing and raw materials, MRc5 for waste management.</w:t>
      </w:r>
    </w:p>
    <w:p w14:paraId="4CAEFAF9" w14:textId="77777777" w:rsidR="00146863" w:rsidRPr="006D1C02" w:rsidRDefault="00146863" w:rsidP="00146863">
      <w:pPr>
        <w:pStyle w:val="Heading4"/>
      </w:pPr>
      <w:r w:rsidRPr="006D1C02">
        <w:t xml:space="preserve">Indoor Environmental Quality (EQ): credits EQc2 for low-emitting materials, EQc5 thermal comfort. </w:t>
      </w:r>
    </w:p>
    <w:p w14:paraId="232B76FD" w14:textId="750BC127" w:rsidR="006B6C93" w:rsidRPr="006D1C02" w:rsidRDefault="006B6C93" w:rsidP="006B6C93">
      <w:pPr>
        <w:pStyle w:val="SpecNote"/>
      </w:pPr>
      <w:r w:rsidRPr="006D1C02">
        <w:rPr>
          <w:lang w:val="en-US"/>
        </w:rPr>
        <w:t>SPEC NOTE:  Mock-ups establish quality of the work for the materials indicated in this Section.  Delete the following paragraph if the scope of work is minimal and a mock-up is not required.</w:t>
      </w:r>
    </w:p>
    <w:p w14:paraId="342F321F" w14:textId="5A3AF73B" w:rsidR="00787E4E" w:rsidRPr="006D1C02" w:rsidRDefault="00787E4E" w:rsidP="00787E4E">
      <w:pPr>
        <w:pStyle w:val="Heading2"/>
      </w:pPr>
      <w:r w:rsidRPr="006D1C02">
        <w:t>MOCK-UPS</w:t>
      </w:r>
    </w:p>
    <w:p w14:paraId="11A2A91B" w14:textId="77777777" w:rsidR="00787E4E" w:rsidRPr="006D1C02" w:rsidRDefault="00787E4E" w:rsidP="00787E4E">
      <w:pPr>
        <w:pStyle w:val="Heading3"/>
      </w:pPr>
      <w:r w:rsidRPr="006D1C02">
        <w:t>Construct mock-ups in accordance with Section [01 43 39 – Mock-ups].</w:t>
      </w:r>
    </w:p>
    <w:p w14:paraId="283E1C1E" w14:textId="74FD0309" w:rsidR="00787E4E" w:rsidRPr="006D1C02" w:rsidRDefault="00787E4E" w:rsidP="00787E4E">
      <w:pPr>
        <w:pStyle w:val="Heading3"/>
      </w:pPr>
      <w:r w:rsidRPr="006D1C02">
        <w:t xml:space="preserve">Construct typical [exterior wall] panel, </w:t>
      </w:r>
      <w:r w:rsidR="006B6C93" w:rsidRPr="006D1C02">
        <w:t>[2</w:t>
      </w:r>
      <w:r w:rsidRPr="006D1C02">
        <w:t xml:space="preserve"> m</w:t>
      </w:r>
      <w:r w:rsidR="006B6C93" w:rsidRPr="006D1C02">
        <w:t>]</w:t>
      </w:r>
      <w:r w:rsidRPr="006D1C02">
        <w:t xml:space="preserve"> long by [</w:t>
      </w:r>
      <w:r w:rsidR="006B6C93" w:rsidRPr="006D1C02">
        <w:t>2 m</w:t>
      </w:r>
      <w:r w:rsidRPr="006D1C02">
        <w:t>] m wide, incorporating [window] [and] frame [and sill], insulation, [building corner condition,] [junction with roof system,] [and,] illustrating materials interface and seals.</w:t>
      </w:r>
    </w:p>
    <w:p w14:paraId="71C98449" w14:textId="67DDB09A" w:rsidR="00787E4E" w:rsidRPr="006D1C02" w:rsidRDefault="00787E4E" w:rsidP="00787E4E">
      <w:pPr>
        <w:pStyle w:val="Heading3"/>
      </w:pPr>
      <w:r w:rsidRPr="006D1C02">
        <w:t>Locate [where directed]</w:t>
      </w:r>
      <w:r w:rsidR="006B6C93" w:rsidRPr="006D1C02">
        <w:t>.</w:t>
      </w:r>
    </w:p>
    <w:p w14:paraId="5AE4D91B" w14:textId="7401C737" w:rsidR="00787E4E" w:rsidRPr="006D1C02" w:rsidRDefault="00787E4E" w:rsidP="00787E4E">
      <w:pPr>
        <w:pStyle w:val="Heading3"/>
      </w:pPr>
      <w:r w:rsidRPr="006D1C02">
        <w:t xml:space="preserve">Mock-up </w:t>
      </w:r>
      <w:r w:rsidR="006B6C93" w:rsidRPr="006D1C02">
        <w:t>[</w:t>
      </w:r>
      <w:r w:rsidRPr="006D1C02">
        <w:t>may</w:t>
      </w:r>
      <w:r w:rsidR="006B6C93" w:rsidRPr="006D1C02">
        <w:t xml:space="preserve">] [may </w:t>
      </w:r>
      <w:r w:rsidRPr="006D1C02">
        <w:t>not] remain as part of the Work.</w:t>
      </w:r>
    </w:p>
    <w:p w14:paraId="1869D2ED" w14:textId="77777777" w:rsidR="00787E4E" w:rsidRPr="006D1C02" w:rsidRDefault="00787E4E" w:rsidP="00787E4E">
      <w:pPr>
        <w:pStyle w:val="Heading3"/>
      </w:pPr>
      <w:r w:rsidRPr="006D1C02">
        <w:t>Allow [24 hr] for inspection of mock-up by [Engineer] [Consultant] before proceeding with air barrier Work.</w:t>
      </w:r>
    </w:p>
    <w:p w14:paraId="6FDEFEC4" w14:textId="77777777" w:rsidR="00307442" w:rsidRPr="006D1C02" w:rsidRDefault="00DE47DA" w:rsidP="00D31C18">
      <w:pPr>
        <w:pStyle w:val="Heading2"/>
      </w:pPr>
      <w:r w:rsidRPr="006D1C02">
        <w:t>DELIVERY, STORAGE AND HANDLING</w:t>
      </w:r>
    </w:p>
    <w:p w14:paraId="58E09D03" w14:textId="77777777" w:rsidR="00385334" w:rsidRPr="006D1C02" w:rsidRDefault="00385334" w:rsidP="00385334">
      <w:pPr>
        <w:pStyle w:val="Heading3"/>
      </w:pPr>
      <w:r w:rsidRPr="006D1C02">
        <w:t>Section 01 66 00:  Transport, handle, store, and protect products.</w:t>
      </w:r>
    </w:p>
    <w:p w14:paraId="3BF46703" w14:textId="2AFFD219" w:rsidR="00385334" w:rsidRPr="006D1C02" w:rsidRDefault="00385334" w:rsidP="00385334">
      <w:pPr>
        <w:pStyle w:val="Heading3"/>
      </w:pPr>
      <w:r w:rsidRPr="006D1C02">
        <w:t xml:space="preserve">Deliver, store and handle polystyrene boards in accordance with manufacturer's </w:t>
      </w:r>
      <w:r w:rsidR="006D1C02" w:rsidRPr="006D1C02">
        <w:t>written</w:t>
      </w:r>
      <w:r w:rsidRPr="006D1C02">
        <w:t xml:space="preserve"> instructions.</w:t>
      </w:r>
    </w:p>
    <w:p w14:paraId="2A20BFA6" w14:textId="77777777" w:rsidR="00385334" w:rsidRPr="006D1C02" w:rsidRDefault="00385334" w:rsidP="00385334">
      <w:pPr>
        <w:pStyle w:val="Heading3"/>
      </w:pPr>
      <w:r w:rsidRPr="006D1C02">
        <w:lastRenderedPageBreak/>
        <w:t>Waste handling: Separate waste materials for [reuse] [and] [recycling] in accordance with Section [01 74 19 – Construction Waste Management and Disposal].</w:t>
      </w:r>
    </w:p>
    <w:p w14:paraId="456509D0" w14:textId="77777777" w:rsidR="00385334" w:rsidRPr="006D1C02" w:rsidRDefault="00385334" w:rsidP="00385334">
      <w:pPr>
        <w:pStyle w:val="Heading3"/>
      </w:pPr>
      <w:r w:rsidRPr="006D1C02">
        <w:t>Comply with requirements of Workplace Hazardous Materials Information System (WHMIS) regarding use, handling, storage, and disposal of insulation materials.</w:t>
      </w:r>
    </w:p>
    <w:p w14:paraId="5036477B" w14:textId="77777777" w:rsidR="00A81290" w:rsidRPr="006D1C02" w:rsidRDefault="00A81290" w:rsidP="00D31C18">
      <w:pPr>
        <w:pStyle w:val="Heading2"/>
      </w:pPr>
      <w:r w:rsidRPr="006D1C02">
        <w:t xml:space="preserve">SITE </w:t>
      </w:r>
      <w:r w:rsidR="0074031A" w:rsidRPr="006D1C02">
        <w:t>CONDITIONS</w:t>
      </w:r>
    </w:p>
    <w:p w14:paraId="4D610822" w14:textId="77777777" w:rsidR="0074031A" w:rsidRPr="006D1C02" w:rsidRDefault="0074031A" w:rsidP="0074031A">
      <w:pPr>
        <w:pStyle w:val="Heading3"/>
      </w:pPr>
      <w:r w:rsidRPr="006D1C02">
        <w:t>Maintain manufacturer’s recommended ambient conditions during installation.</w:t>
      </w:r>
    </w:p>
    <w:p w14:paraId="1E81E103" w14:textId="77777777" w:rsidR="00A81290" w:rsidRPr="006D1C02" w:rsidRDefault="00A81290" w:rsidP="00D31C18">
      <w:pPr>
        <w:pStyle w:val="Heading1"/>
      </w:pPr>
      <w:r w:rsidRPr="006D1C02">
        <w:t>Products</w:t>
      </w:r>
    </w:p>
    <w:p w14:paraId="77A1EFB3" w14:textId="0D532C6A" w:rsidR="00160AB0" w:rsidRPr="006D1C02" w:rsidRDefault="00753466" w:rsidP="00D31C18">
      <w:pPr>
        <w:pStyle w:val="Heading2"/>
      </w:pPr>
      <w:r w:rsidRPr="006D1C02">
        <w:t>MATERIALS</w:t>
      </w:r>
    </w:p>
    <w:p w14:paraId="1A75AE66" w14:textId="77777777" w:rsidR="0074031A" w:rsidRPr="006D1C02" w:rsidRDefault="0074031A" w:rsidP="0074031A">
      <w:pPr>
        <w:pStyle w:val="SpecNoteEnv"/>
      </w:pPr>
      <w:r w:rsidRPr="006D1C02">
        <w:t>SPEC NOTE ENVIRONMENT: Thermal insulation provides reduced environmental impacts through energy savings. Further reduced environmental impacts can be achieved through the specification of materials that contain a high portion of recycled content. In addition, plastic foam insulation must demonstrate a low impact on stratospheric ozone and global warming using appropriate blowing agents. Blowing agents used to fabricate FOAMULAR® extruded polystyrene insulation meet the Montreal Protocol requirements.</w:t>
      </w:r>
    </w:p>
    <w:p w14:paraId="2FB04903" w14:textId="23A91CF0" w:rsidR="0074031A" w:rsidRPr="006D1C02" w:rsidRDefault="0074031A" w:rsidP="0074031A">
      <w:pPr>
        <w:pStyle w:val="SpecNoteEnv"/>
      </w:pPr>
      <w:r w:rsidRPr="006D1C02">
        <w:t xml:space="preserve">The </w:t>
      </w:r>
      <w:r w:rsidRPr="00A037B7">
        <w:rPr>
          <w:b/>
        </w:rPr>
        <w:t>FOAMULAR® ozone depletion potential is ZERO</w:t>
      </w:r>
      <w:r w:rsidRPr="006D1C02">
        <w:t xml:space="preserve"> and has a </w:t>
      </w:r>
      <w:r w:rsidRPr="00A037B7">
        <w:rPr>
          <w:b/>
        </w:rPr>
        <w:t>70% lower global warming</w:t>
      </w:r>
      <w:r w:rsidRPr="006D1C02">
        <w:t xml:space="preserve"> potential</w:t>
      </w:r>
      <w:r w:rsidR="0007120B" w:rsidRPr="006D1C02">
        <w:t xml:space="preserve">. </w:t>
      </w:r>
      <w:r w:rsidRPr="006D1C02">
        <w:t xml:space="preserve">All boards contain </w:t>
      </w:r>
      <w:r w:rsidRPr="00A037B7">
        <w:rPr>
          <w:b/>
        </w:rPr>
        <w:t>20% recycled content</w:t>
      </w:r>
      <w:r w:rsidR="00A037B7">
        <w:t>.</w:t>
      </w:r>
      <w:r w:rsidRPr="006D1C02">
        <w:t xml:space="preserve"> </w:t>
      </w:r>
    </w:p>
    <w:p w14:paraId="18EDB648" w14:textId="77777777" w:rsidR="004A1CE2" w:rsidRPr="006D1C02" w:rsidRDefault="004A1CE2" w:rsidP="004A1CE2">
      <w:pPr>
        <w:pStyle w:val="SpecNoteEnv"/>
      </w:pPr>
      <w:r w:rsidRPr="006D1C02">
        <w:t xml:space="preserve">FOAMULAR NGX™ </w:t>
      </w:r>
      <w:r w:rsidR="005B63AB" w:rsidRPr="006D1C02">
        <w:t xml:space="preserve">products </w:t>
      </w:r>
      <w:r w:rsidRPr="006D1C02">
        <w:t>have all the same properties as FOAMULAR plus the blowing agent formulation that delivers a 90% reduction to Global Warming Potential (100 year), including the complete elimination of HFC 134a</w:t>
      </w:r>
    </w:p>
    <w:p w14:paraId="7276B8DA" w14:textId="77777777" w:rsidR="0074031A" w:rsidRPr="006D1C02" w:rsidRDefault="0074031A" w:rsidP="0074031A">
      <w:pPr>
        <w:pStyle w:val="SpecNote"/>
      </w:pPr>
      <w:r w:rsidRPr="006D1C02">
        <w:t>SPEC NOTE: The materials forming the air barrier system have different air permeances. The air barrier system has a measured air leakage rate of 0.025 L/s.m² when tested at a differential pressure of 75 Pa, which is lower than the ranges required/recommended by the NBC.</w:t>
      </w:r>
    </w:p>
    <w:p w14:paraId="4F9E7516" w14:textId="77777777" w:rsidR="00160AB0" w:rsidRPr="006D1C02" w:rsidRDefault="009C207F" w:rsidP="00D31C18">
      <w:pPr>
        <w:pStyle w:val="Heading3"/>
      </w:pPr>
      <w:r w:rsidRPr="006D1C02">
        <w:t>E</w:t>
      </w:r>
      <w:r w:rsidR="00160AB0" w:rsidRPr="006D1C02">
        <w:t>xtruded rigid polystyrene board insulation to CAN/ULC-S701, Type 3:</w:t>
      </w:r>
    </w:p>
    <w:p w14:paraId="0CFEAA6E" w14:textId="7C6C73CF" w:rsidR="0074031A" w:rsidRPr="006D1C02" w:rsidRDefault="0074031A" w:rsidP="0074031A">
      <w:pPr>
        <w:pStyle w:val="Heading4"/>
      </w:pPr>
      <w:r w:rsidRPr="006D1C02">
        <w:t xml:space="preserve">Manufacturer - Acceptable Product: </w:t>
      </w:r>
      <w:r w:rsidR="00457447" w:rsidRPr="006D1C02">
        <w:t xml:space="preserve">[FOAMULAR </w:t>
      </w:r>
      <w:r w:rsidRPr="006D1C02">
        <w:t>CODEBORD]</w:t>
      </w:r>
      <w:r w:rsidR="00457447" w:rsidRPr="006D1C02">
        <w:t xml:space="preserve"> [FOAMULAR NGX CODEBORD]</w:t>
      </w:r>
      <w:r w:rsidRPr="006D1C02">
        <w:t>, manufactured by Owens Corning Canada</w:t>
      </w:r>
      <w:r w:rsidR="002A4AC0" w:rsidRPr="006D1C02">
        <w:t>.</w:t>
      </w:r>
    </w:p>
    <w:p w14:paraId="20DD04D8" w14:textId="77777777" w:rsidR="0074031A" w:rsidRPr="006D1C02" w:rsidRDefault="0074031A" w:rsidP="0074031A">
      <w:pPr>
        <w:pStyle w:val="SpecNote"/>
      </w:pPr>
      <w:r w:rsidRPr="006D1C02">
        <w:t>SPEC NOTE: Square edge boards facilitate the installation of masonry veneer connectors or anchors and other types of exterior cladding (e.g. preformed metal, ceramic tiles on cement board, etc.). On the other hand, ship-lapped edges offer an additional barrier to the passage of air and water. Consult an Owens Corning regional technical support representative to select the best edge type according to required building envelope performances to attain.</w:t>
      </w:r>
    </w:p>
    <w:p w14:paraId="5A0FA5DD" w14:textId="77777777" w:rsidR="0074031A" w:rsidRPr="006D1C02" w:rsidRDefault="0074031A" w:rsidP="0074031A">
      <w:pPr>
        <w:pStyle w:val="SpecNote"/>
      </w:pPr>
      <w:r w:rsidRPr="006D1C02">
        <w:t>Select from the following dimension options based on the selected product:</w:t>
      </w:r>
    </w:p>
    <w:p w14:paraId="2CA2974E" w14:textId="5E0BD1F4" w:rsidR="0074031A" w:rsidRPr="006D1C02" w:rsidRDefault="0074031A" w:rsidP="0074031A">
      <w:pPr>
        <w:pStyle w:val="SpecNote"/>
      </w:pPr>
      <w:r w:rsidRPr="006D1C02">
        <w:t xml:space="preserve">FOAMULAR® </w:t>
      </w:r>
      <w:r w:rsidR="004A1CE2" w:rsidRPr="006D1C02">
        <w:t>&amp; FOAMULAR</w:t>
      </w:r>
      <w:r w:rsidR="007F5DE5">
        <w:t>®</w:t>
      </w:r>
      <w:r w:rsidR="004A1CE2" w:rsidRPr="006D1C02">
        <w:t xml:space="preserve"> NGX™ </w:t>
      </w:r>
      <w:r w:rsidRPr="006D1C02">
        <w:t xml:space="preserve">CodeBord®: 1220 mm x 2438 x </w:t>
      </w:r>
      <w:r w:rsidR="0007120B" w:rsidRPr="006D1C02">
        <w:t xml:space="preserve">[20] </w:t>
      </w:r>
      <w:r w:rsidRPr="006D1C02">
        <w:t>[25] [38] [51] mm</w:t>
      </w:r>
    </w:p>
    <w:p w14:paraId="74935FB4" w14:textId="73453A29" w:rsidR="0074031A" w:rsidRPr="006D1C02" w:rsidRDefault="0074031A" w:rsidP="0074031A">
      <w:pPr>
        <w:pStyle w:val="Heading4"/>
        <w:numPr>
          <w:ilvl w:val="3"/>
          <w:numId w:val="20"/>
        </w:numPr>
      </w:pPr>
      <w:r w:rsidRPr="006D1C02">
        <w:t xml:space="preserve">Dimensions: </w:t>
      </w:r>
      <w:r w:rsidR="00BC29CB" w:rsidRPr="006D1C02">
        <w:t>Thickness [20 mm]</w:t>
      </w:r>
      <w:r w:rsidRPr="006D1C02">
        <w:t xml:space="preserve"> [25 mm] [38 mm] [51 mm] [64 mm] [76 mm] [102 mm] [as indicated], [ship lapped] [square] edges</w:t>
      </w:r>
      <w:r w:rsidR="00BC29CB" w:rsidRPr="006D1C02">
        <w:t>.</w:t>
      </w:r>
    </w:p>
    <w:p w14:paraId="1AC00444" w14:textId="77ABB8EF" w:rsidR="0007120B" w:rsidRPr="006D1C02" w:rsidRDefault="0007120B" w:rsidP="0007120B">
      <w:pPr>
        <w:pStyle w:val="SpecNote"/>
      </w:pPr>
      <w:r w:rsidRPr="006D1C02">
        <w:lastRenderedPageBreak/>
        <w:t xml:space="preserve">SPEC NOTE: Use RSI 0.70 for 20 mm thick </w:t>
      </w:r>
      <w:r w:rsidR="00E927EC" w:rsidRPr="006D1C02">
        <w:t>FOAMULAR® &amp; FOAMULAR</w:t>
      </w:r>
      <w:r w:rsidR="00E927EC">
        <w:t>®</w:t>
      </w:r>
      <w:r w:rsidR="00E927EC" w:rsidRPr="006D1C02">
        <w:t xml:space="preserve"> NGX™ CodeBord®: </w:t>
      </w:r>
      <w:bookmarkStart w:id="2" w:name="_GoBack"/>
      <w:bookmarkEnd w:id="2"/>
      <w:r w:rsidRPr="006D1C02">
        <w:t>RSI 0.88 for all others.</w:t>
      </w:r>
    </w:p>
    <w:p w14:paraId="53705E8C" w14:textId="51DFDB79" w:rsidR="00E008D3" w:rsidRPr="006D1C02" w:rsidRDefault="00E008D3" w:rsidP="00E008D3">
      <w:pPr>
        <w:pStyle w:val="Heading4"/>
      </w:pPr>
      <w:r w:rsidRPr="006D1C02">
        <w:t xml:space="preserve">Thermal: </w:t>
      </w:r>
      <w:r w:rsidR="0007120B" w:rsidRPr="006D1C02">
        <w:t>[</w:t>
      </w:r>
      <w:r w:rsidRPr="006D1C02">
        <w:t>RSI 0.88 / 25 mm</w:t>
      </w:r>
      <w:r w:rsidR="00BC29CB" w:rsidRPr="006D1C02">
        <w:t xml:space="preserve"> (R-5/inch)</w:t>
      </w:r>
      <w:r w:rsidR="0007120B" w:rsidRPr="006D1C02">
        <w:t>]</w:t>
      </w:r>
      <w:r w:rsidR="00BC29CB" w:rsidRPr="006D1C02">
        <w:t>, tested to ASTM C518 or ASTM C177.</w:t>
      </w:r>
    </w:p>
    <w:p w14:paraId="18E80365" w14:textId="02971D13" w:rsidR="00E008D3" w:rsidRPr="006D1C02" w:rsidRDefault="00E008D3" w:rsidP="00E008D3">
      <w:pPr>
        <w:pStyle w:val="Heading4"/>
      </w:pPr>
      <w:r w:rsidRPr="006D1C02">
        <w:t>Compressive strength: 140 kPa (20 psi)</w:t>
      </w:r>
      <w:r w:rsidR="00BC29CB" w:rsidRPr="006D1C02">
        <w:t>, tested to ASTM D1621.</w:t>
      </w:r>
    </w:p>
    <w:p w14:paraId="0376A26E" w14:textId="37789616" w:rsidR="00656976" w:rsidRPr="006D1C02" w:rsidRDefault="00E008D3" w:rsidP="00593BAF">
      <w:pPr>
        <w:pStyle w:val="Heading4"/>
        <w:rPr>
          <w:lang w:val="en-US"/>
        </w:rPr>
      </w:pPr>
      <w:r w:rsidRPr="006D1C02">
        <w:t>Water vapour permeance</w:t>
      </w:r>
      <w:r w:rsidR="002070F0" w:rsidRPr="006D1C02">
        <w:t>:</w:t>
      </w:r>
      <w:r w:rsidRPr="006D1C02">
        <w:t xml:space="preserve"> </w:t>
      </w:r>
      <w:r w:rsidR="00BC29CB" w:rsidRPr="006D1C02">
        <w:t xml:space="preserve">45-55 </w:t>
      </w:r>
      <w:r w:rsidR="002070F0" w:rsidRPr="006D1C02">
        <w:t>ng/Pa</w:t>
      </w:r>
      <w:r w:rsidR="00BC29CB" w:rsidRPr="006D1C02">
        <w:t>·</w:t>
      </w:r>
      <w:r w:rsidR="002070F0" w:rsidRPr="006D1C02">
        <w:t>s</w:t>
      </w:r>
      <w:r w:rsidR="00BC29CB" w:rsidRPr="006D1C02">
        <w:t>·</w:t>
      </w:r>
      <w:r w:rsidR="002070F0" w:rsidRPr="006D1C02">
        <w:t>m</w:t>
      </w:r>
      <w:r w:rsidR="002070F0" w:rsidRPr="006D22B6">
        <w:rPr>
          <w:vertAlign w:val="superscript"/>
        </w:rPr>
        <w:t>2</w:t>
      </w:r>
      <w:r w:rsidR="002070F0" w:rsidRPr="006D1C02">
        <w:t xml:space="preserve"> (</w:t>
      </w:r>
      <w:r w:rsidR="00BC29CB" w:rsidRPr="006D1C02">
        <w:t xml:space="preserve">0.79–0.96 </w:t>
      </w:r>
      <w:r w:rsidR="002070F0" w:rsidRPr="006D1C02">
        <w:t xml:space="preserve">Perm) </w:t>
      </w:r>
      <w:r w:rsidR="00BC29CB" w:rsidRPr="006D1C02">
        <w:t>tested to ASTM E96, Method A.</w:t>
      </w:r>
    </w:p>
    <w:p w14:paraId="0B1A2E19" w14:textId="22C66DDC" w:rsidR="00421F33" w:rsidRPr="006D1C02" w:rsidRDefault="00421F33" w:rsidP="00421F33">
      <w:pPr>
        <w:pStyle w:val="Heading4"/>
      </w:pPr>
      <w:r w:rsidRPr="006D1C02">
        <w:t>Water absorption: 0.70, tested to ASTM D2842.</w:t>
      </w:r>
    </w:p>
    <w:p w14:paraId="2A8385BC" w14:textId="2C35647E" w:rsidR="00E008D3" w:rsidRPr="006D1C02" w:rsidRDefault="00E008D3" w:rsidP="00593BAF">
      <w:pPr>
        <w:pStyle w:val="Heading4"/>
      </w:pPr>
      <w:r w:rsidRPr="006D1C02">
        <w:t>Air permea</w:t>
      </w:r>
      <w:r w:rsidR="00BC29CB" w:rsidRPr="006D1C02">
        <w:t>bility at 75 Pa</w:t>
      </w:r>
      <w:r w:rsidRPr="006D1C02">
        <w:t xml:space="preserve">: </w:t>
      </w:r>
      <w:r w:rsidR="00BC29CB" w:rsidRPr="006D1C02">
        <w:t>0.001 L/s·m²</w:t>
      </w:r>
    </w:p>
    <w:p w14:paraId="175CEF8C" w14:textId="51B7C398" w:rsidR="006D1C02" w:rsidRPr="006D1C02" w:rsidRDefault="006D1C02" w:rsidP="00593BAF">
      <w:pPr>
        <w:pStyle w:val="Heading4"/>
      </w:pPr>
      <w:r w:rsidRPr="006D1C02">
        <w:t>Flexural Strength: 483 kPa, tested to ASTM C203.</w:t>
      </w:r>
    </w:p>
    <w:p w14:paraId="12AE509F" w14:textId="77777777" w:rsidR="00E008D3" w:rsidRPr="006D1C02" w:rsidRDefault="00E008D3" w:rsidP="00E008D3">
      <w:pPr>
        <w:pStyle w:val="Heading4"/>
      </w:pPr>
      <w:r w:rsidRPr="006D1C02">
        <w:t>Recycled content: Minimum [20%], pre-consumer.</w:t>
      </w:r>
    </w:p>
    <w:p w14:paraId="445796A3" w14:textId="6F47F054" w:rsidR="00E008D3" w:rsidRPr="006D1C02" w:rsidRDefault="00A56DAB" w:rsidP="00E008D3">
      <w:pPr>
        <w:pStyle w:val="SpecNote"/>
      </w:pPr>
      <w:r w:rsidRPr="006D1C02">
        <w:t xml:space="preserve">SPEC NOTE: </w:t>
      </w:r>
      <w:r w:rsidR="00753466" w:rsidRPr="006D1C02">
        <w:t xml:space="preserve">Gaskets and </w:t>
      </w:r>
      <w:r w:rsidR="00E008D3" w:rsidRPr="006D1C02">
        <w:t xml:space="preserve">sealers described in </w:t>
      </w:r>
      <w:r w:rsidR="00753466" w:rsidRPr="006D1C02">
        <w:t>these clauses</w:t>
      </w:r>
      <w:r w:rsidR="00E008D3" w:rsidRPr="006D1C02">
        <w:t xml:space="preserve"> complement the air barrier system and are compatible with polystyrene boards manufactured by Owens Corning Canada. Any material substitution must be approved by Owens Corning Canada </w:t>
      </w:r>
      <w:proofErr w:type="gramStart"/>
      <w:r w:rsidR="00E008D3" w:rsidRPr="006D1C02">
        <w:t>in order to</w:t>
      </w:r>
      <w:proofErr w:type="gramEnd"/>
      <w:r w:rsidR="00E008D3" w:rsidRPr="006D1C02">
        <w:t xml:space="preserve"> respect the integrity of the system.</w:t>
      </w:r>
    </w:p>
    <w:p w14:paraId="2D98E2E7" w14:textId="09EDA7CA" w:rsidR="004838D5" w:rsidRPr="006D1C02" w:rsidRDefault="004838D5" w:rsidP="004838D5">
      <w:pPr>
        <w:pStyle w:val="SpecNote"/>
      </w:pPr>
      <w:r w:rsidRPr="006D1C02">
        <w:t xml:space="preserve">SPEC NOTE: Specify sill gaskets to provide a seal between the </w:t>
      </w:r>
      <w:r w:rsidR="0084369F" w:rsidRPr="006D1C02">
        <w:t xml:space="preserve">sill plate and </w:t>
      </w:r>
      <w:r w:rsidRPr="006D1C02">
        <w:t xml:space="preserve">the </w:t>
      </w:r>
      <w:r w:rsidR="0084369F" w:rsidRPr="006D1C02">
        <w:t>foundation</w:t>
      </w:r>
      <w:r w:rsidRPr="006D1C02">
        <w:t xml:space="preserve">. </w:t>
      </w:r>
    </w:p>
    <w:p w14:paraId="5D4587A4" w14:textId="71DCDE64" w:rsidR="004838D5" w:rsidRPr="006D1C02" w:rsidRDefault="004838D5" w:rsidP="004838D5">
      <w:pPr>
        <w:pStyle w:val="Heading3"/>
      </w:pPr>
      <w:r w:rsidRPr="006D1C02">
        <w:t>Gasket</w:t>
      </w:r>
      <w:r w:rsidR="000E54B5" w:rsidRPr="006D1C02">
        <w:t>s</w:t>
      </w:r>
      <w:r w:rsidRPr="006D1C02">
        <w:t>: Polyethylene, flexible, durable and moisture resistant.</w:t>
      </w:r>
    </w:p>
    <w:p w14:paraId="4F71829B" w14:textId="2F021C82" w:rsidR="004838D5" w:rsidRPr="006D1C02" w:rsidRDefault="004838D5" w:rsidP="004838D5">
      <w:pPr>
        <w:pStyle w:val="Heading4"/>
      </w:pPr>
      <w:r w:rsidRPr="006D1C02">
        <w:t xml:space="preserve">Manufacturer: </w:t>
      </w:r>
      <w:proofErr w:type="spellStart"/>
      <w:r w:rsidR="006D22B6">
        <w:t>ProPINK</w:t>
      </w:r>
      <w:proofErr w:type="spellEnd"/>
      <w:r w:rsidR="006D22B6">
        <w:t xml:space="preserve"> </w:t>
      </w:r>
      <w:proofErr w:type="spellStart"/>
      <w:r w:rsidR="006D22B6">
        <w:t>ComfortSeal</w:t>
      </w:r>
      <w:proofErr w:type="spellEnd"/>
      <w:r w:rsidR="006D22B6">
        <w:t>™</w:t>
      </w:r>
      <w:r w:rsidRPr="006D1C02">
        <w:t xml:space="preserve"> manufactured by Owens Corning Canada.</w:t>
      </w:r>
    </w:p>
    <w:p w14:paraId="0DCA0E2D" w14:textId="5DCB01C7" w:rsidR="0084369F" w:rsidRPr="006D1C02" w:rsidRDefault="0084369F" w:rsidP="004838D5">
      <w:pPr>
        <w:pStyle w:val="Heading4"/>
      </w:pPr>
      <w:r w:rsidRPr="006D1C02">
        <w:t xml:space="preserve">Density: </w:t>
      </w:r>
      <w:r w:rsidR="00753466" w:rsidRPr="006D1C02">
        <w:t>16-19 kg/m³ tested to ASTM D3575.</w:t>
      </w:r>
    </w:p>
    <w:p w14:paraId="3B5E29D9" w14:textId="24D161D7" w:rsidR="00753466" w:rsidRPr="006D1C02" w:rsidRDefault="00753466" w:rsidP="004838D5">
      <w:pPr>
        <w:pStyle w:val="Heading4"/>
      </w:pPr>
      <w:r w:rsidRPr="006D1C02">
        <w:t>Tear Resistance: 8.2 kg/m³ tested to ASTM D3575.</w:t>
      </w:r>
    </w:p>
    <w:p w14:paraId="50AC60F4" w14:textId="5006E95C" w:rsidR="004838D5" w:rsidRPr="006D1C02" w:rsidRDefault="004838D5" w:rsidP="004838D5">
      <w:pPr>
        <w:pStyle w:val="Heading4"/>
      </w:pPr>
      <w:r w:rsidRPr="006D1C02">
        <w:t xml:space="preserve">Dimensions: Rolls, </w:t>
      </w:r>
      <w:r w:rsidR="0084369F" w:rsidRPr="006D1C02">
        <w:t xml:space="preserve">3.2 mm thick </w:t>
      </w:r>
      <w:r w:rsidRPr="006D1C02">
        <w:t xml:space="preserve">x </w:t>
      </w:r>
      <w:r w:rsidR="0084369F" w:rsidRPr="006D1C02">
        <w:t>[</w:t>
      </w:r>
      <w:r w:rsidRPr="006D1C02">
        <w:t>89 mm</w:t>
      </w:r>
      <w:r w:rsidR="0084369F" w:rsidRPr="006D1C02">
        <w:t xml:space="preserve">] [139 mm] </w:t>
      </w:r>
      <w:r w:rsidRPr="006D1C02">
        <w:t>width</w:t>
      </w:r>
      <w:r w:rsidR="0084369F" w:rsidRPr="006D1C02">
        <w:t>.</w:t>
      </w:r>
    </w:p>
    <w:p w14:paraId="3E9205A5" w14:textId="7F0C72E7" w:rsidR="00A56DAB" w:rsidRPr="006D1C02" w:rsidRDefault="00A56DAB" w:rsidP="00A56DAB">
      <w:pPr>
        <w:pStyle w:val="SpecNote"/>
      </w:pPr>
      <w:r w:rsidRPr="006D1C02">
        <w:t xml:space="preserve">SPEC NOTE: </w:t>
      </w:r>
      <w:r w:rsidR="006E4DFD" w:rsidRPr="006D1C02">
        <w:t xml:space="preserve">Specify tape to seal joints between polystyrene boards and between air barrier system and adjacent building components such as windows, doors and other openings in the building envelope. </w:t>
      </w:r>
      <w:proofErr w:type="spellStart"/>
      <w:r w:rsidR="006E4DFD" w:rsidRPr="006D1C02">
        <w:t>JointSealR</w:t>
      </w:r>
      <w:proofErr w:type="spellEnd"/>
      <w:r w:rsidR="006D22B6">
        <w:t>™</w:t>
      </w:r>
      <w:r w:rsidR="006E4DFD" w:rsidRPr="006D1C02">
        <w:t xml:space="preserve"> </w:t>
      </w:r>
      <w:r w:rsidR="00130B7C" w:rsidRPr="006D1C02">
        <w:t xml:space="preserve">values have been validated by </w:t>
      </w:r>
      <w:r w:rsidR="006E4DFD" w:rsidRPr="006D1C02">
        <w:t>CCMC Report 14003-R.</w:t>
      </w:r>
    </w:p>
    <w:p w14:paraId="02EF5640" w14:textId="03AA4621" w:rsidR="003914B0" w:rsidRPr="006D1C02" w:rsidRDefault="00753466" w:rsidP="00D31C18">
      <w:pPr>
        <w:pStyle w:val="Heading3"/>
      </w:pPr>
      <w:r w:rsidRPr="006D1C02">
        <w:t xml:space="preserve">Joint </w:t>
      </w:r>
      <w:r w:rsidR="006E4DFD" w:rsidRPr="006D1C02">
        <w:t xml:space="preserve">and Flashing </w:t>
      </w:r>
      <w:r w:rsidR="00EA417F" w:rsidRPr="006D1C02">
        <w:t>tape</w:t>
      </w:r>
      <w:r w:rsidR="00E008D3" w:rsidRPr="006D1C02">
        <w:t xml:space="preserve">: </w:t>
      </w:r>
      <w:r w:rsidRPr="006D1C02">
        <w:t>Acrylic polyolefin, s</w:t>
      </w:r>
      <w:r w:rsidR="003914B0" w:rsidRPr="006D1C02">
        <w:t xml:space="preserve">elf-adhesive </w:t>
      </w:r>
      <w:r w:rsidR="00E008D3" w:rsidRPr="006D1C02">
        <w:t>type</w:t>
      </w:r>
      <w:r w:rsidR="006E4DFD" w:rsidRPr="006D1C02">
        <w:t xml:space="preserve"> with aggressive acrylic adhesive and release liner backing</w:t>
      </w:r>
      <w:r w:rsidR="00E008D3" w:rsidRPr="006D1C02">
        <w:t>.</w:t>
      </w:r>
    </w:p>
    <w:p w14:paraId="32CC776B" w14:textId="6ADEF207" w:rsidR="00A13228" w:rsidRPr="006D1C02" w:rsidRDefault="00A13228" w:rsidP="00A13228">
      <w:pPr>
        <w:pStyle w:val="Heading4"/>
      </w:pPr>
      <w:r w:rsidRPr="006D1C02">
        <w:t xml:space="preserve">Manufacturer: </w:t>
      </w:r>
      <w:proofErr w:type="spellStart"/>
      <w:r w:rsidRPr="006D1C02">
        <w:t>JointSealR</w:t>
      </w:r>
      <w:proofErr w:type="spellEnd"/>
      <w:r w:rsidRPr="006D1C02">
        <w:t>™ joint tape manufactured by Owens Corning Canada.</w:t>
      </w:r>
    </w:p>
    <w:p w14:paraId="690E171E" w14:textId="411E9B3E" w:rsidR="00E008D3" w:rsidRPr="006D1C02" w:rsidRDefault="00E008D3" w:rsidP="00E008D3">
      <w:pPr>
        <w:pStyle w:val="Heading4"/>
      </w:pPr>
      <w:r w:rsidRPr="006D1C02">
        <w:t>Dimensions: Rolls, 0.25 mm thick x 89 mm width</w:t>
      </w:r>
      <w:r w:rsidR="006D22B6">
        <w:t xml:space="preserve"> </w:t>
      </w:r>
      <w:r w:rsidR="006D22B6">
        <w:rPr>
          <w:lang w:val="en-US"/>
        </w:rPr>
        <w:t>x 27.4 m length</w:t>
      </w:r>
      <w:r w:rsidRPr="006D1C02">
        <w:t>.</w:t>
      </w:r>
    </w:p>
    <w:p w14:paraId="5C99C32C" w14:textId="31F5FD47" w:rsidR="00E008D3" w:rsidRPr="006D1C02" w:rsidRDefault="00E008D3" w:rsidP="00E008D3">
      <w:pPr>
        <w:pStyle w:val="Heading4"/>
      </w:pPr>
      <w:r w:rsidRPr="006D1C02">
        <w:t>Air permeability at 75 Pa: 0.00017 L/s.m</w:t>
      </w:r>
      <w:r w:rsidRPr="006D22B6">
        <w:rPr>
          <w:vertAlign w:val="superscript"/>
        </w:rPr>
        <w:t>2</w:t>
      </w:r>
      <w:r w:rsidR="006E4DFD" w:rsidRPr="006D1C02">
        <w:t xml:space="preserve"> tested to ASTM E2178.</w:t>
      </w:r>
    </w:p>
    <w:p w14:paraId="05ADEC40" w14:textId="77777777" w:rsidR="006E4DFD" w:rsidRPr="006D1C02" w:rsidRDefault="00E008D3" w:rsidP="00E008D3">
      <w:pPr>
        <w:pStyle w:val="Heading4"/>
      </w:pPr>
      <w:r w:rsidRPr="006D1C02">
        <w:t>Water vapour permeance: 11 ng / Pa</w:t>
      </w:r>
      <w:r w:rsidR="006E4DFD" w:rsidRPr="006D1C02">
        <w:t>·</w:t>
      </w:r>
      <w:r w:rsidRPr="006D1C02">
        <w:t>m</w:t>
      </w:r>
      <w:r w:rsidRPr="006D22B6">
        <w:rPr>
          <w:vertAlign w:val="superscript"/>
        </w:rPr>
        <w:t>2</w:t>
      </w:r>
      <w:r w:rsidR="006E4DFD" w:rsidRPr="006D1C02">
        <w:t>·</w:t>
      </w:r>
      <w:r w:rsidRPr="006D1C02">
        <w:t>s</w:t>
      </w:r>
      <w:r w:rsidR="006E4DFD" w:rsidRPr="006D1C02">
        <w:t>, tested to ASTM E2178.</w:t>
      </w:r>
    </w:p>
    <w:p w14:paraId="11E150B2" w14:textId="3032EDFD" w:rsidR="00E008D3" w:rsidRPr="006D1C02" w:rsidRDefault="006E4DFD" w:rsidP="00E008D3">
      <w:pPr>
        <w:pStyle w:val="Heading4"/>
      </w:pPr>
      <w:r w:rsidRPr="006D1C02">
        <w:t>Flame spread/smoke developed: 5/25 tested to ASTM E84.</w:t>
      </w:r>
      <w:r w:rsidR="00E008D3" w:rsidRPr="006D1C02">
        <w:t xml:space="preserve"> </w:t>
      </w:r>
    </w:p>
    <w:p w14:paraId="728A1A02" w14:textId="3A35726C" w:rsidR="00572E78" w:rsidRPr="006D1C02" w:rsidRDefault="00572E78" w:rsidP="00572E78">
      <w:pPr>
        <w:pStyle w:val="Heading3"/>
      </w:pPr>
      <w:r w:rsidRPr="006D1C02">
        <w:t>Foam Sealant: Low expansion polyurethane, to CAN/ULC-S710.1 and S-710.2.</w:t>
      </w:r>
    </w:p>
    <w:p w14:paraId="3714B33E" w14:textId="20570213" w:rsidR="00572E78" w:rsidRPr="006D1C02" w:rsidRDefault="00572E78" w:rsidP="00572E78">
      <w:pPr>
        <w:pStyle w:val="Heading4"/>
      </w:pPr>
      <w:r w:rsidRPr="006D1C02">
        <w:t>Air permeability: ≤ 0.05 L/s.</w:t>
      </w:r>
      <w:r w:rsidRPr="007B3B55">
        <w:t>m</w:t>
      </w:r>
      <w:r w:rsidR="007B3B55">
        <w:rPr>
          <w:rFonts w:cs="Arial"/>
        </w:rPr>
        <w:t>²</w:t>
      </w:r>
      <w:r w:rsidRPr="006D1C02">
        <w:t xml:space="preserve"> at 75 Pa</w:t>
      </w:r>
    </w:p>
    <w:p w14:paraId="302D1662" w14:textId="77777777" w:rsidR="00572E78" w:rsidRPr="006D1C02" w:rsidRDefault="00572E78" w:rsidP="00572E78">
      <w:pPr>
        <w:pStyle w:val="Heading4"/>
      </w:pPr>
      <w:r w:rsidRPr="006D1C02">
        <w:t>Initial thermal resistance: RSI 0.8 / 25 mm</w:t>
      </w:r>
    </w:p>
    <w:p w14:paraId="158B540C" w14:textId="47D38D72" w:rsidR="00130B7C" w:rsidRPr="006D1C02" w:rsidRDefault="00130B7C" w:rsidP="00130B7C">
      <w:pPr>
        <w:pStyle w:val="SpecNote"/>
      </w:pPr>
      <w:r w:rsidRPr="006D1C02">
        <w:t xml:space="preserve">SPEC NOTE: Specify blanket insulation </w:t>
      </w:r>
      <w:r w:rsidR="000E54B5" w:rsidRPr="006D1C02">
        <w:t xml:space="preserve">in stud space </w:t>
      </w:r>
      <w:r w:rsidRPr="006D1C02">
        <w:t xml:space="preserve">if air barrier involves a stud wall. </w:t>
      </w:r>
      <w:proofErr w:type="spellStart"/>
      <w:r w:rsidRPr="006D1C02">
        <w:t>EcoTouch</w:t>
      </w:r>
      <w:proofErr w:type="spellEnd"/>
      <w:r w:rsidR="006D22B6">
        <w:t>®</w:t>
      </w:r>
      <w:r w:rsidRPr="006D1C02">
        <w:t xml:space="preserve"> PINK</w:t>
      </w:r>
      <w:r w:rsidR="006D22B6">
        <w:t>®</w:t>
      </w:r>
      <w:r w:rsidRPr="006D1C02">
        <w:t xml:space="preserve"> Fiberglas</w:t>
      </w:r>
      <w:r w:rsidR="006D22B6">
        <w:t>®</w:t>
      </w:r>
      <w:r w:rsidRPr="006D1C02">
        <w:t xml:space="preserve"> performance values have been validated by CCMC Report 05650-L.</w:t>
      </w:r>
    </w:p>
    <w:p w14:paraId="7123244E" w14:textId="2F735C26" w:rsidR="00130B7C" w:rsidRPr="006D1C02" w:rsidRDefault="00130B7C" w:rsidP="00130B7C">
      <w:pPr>
        <w:pStyle w:val="Heading3"/>
      </w:pPr>
      <w:r w:rsidRPr="006D1C02">
        <w:lastRenderedPageBreak/>
        <w:t>Blanket Insulation: Glass fibre, to CAN/ULC S702, Type 1, pre-formed, unfaced.</w:t>
      </w:r>
    </w:p>
    <w:p w14:paraId="2B1EE07D" w14:textId="040931AF" w:rsidR="00130B7C" w:rsidRPr="006D1C02" w:rsidRDefault="00130B7C" w:rsidP="00130B7C">
      <w:pPr>
        <w:pStyle w:val="Heading4"/>
      </w:pPr>
      <w:r w:rsidRPr="006D1C02">
        <w:t xml:space="preserve">Manufacturer: </w:t>
      </w:r>
      <w:proofErr w:type="spellStart"/>
      <w:r w:rsidRPr="006D1C02">
        <w:t>EcoTouch</w:t>
      </w:r>
      <w:proofErr w:type="spellEnd"/>
      <w:r w:rsidR="006D22B6">
        <w:t>®</w:t>
      </w:r>
      <w:r w:rsidRPr="006D1C02">
        <w:t xml:space="preserve"> PINK</w:t>
      </w:r>
      <w:r w:rsidR="006D22B6">
        <w:t>®</w:t>
      </w:r>
      <w:r w:rsidRPr="006D1C02">
        <w:t xml:space="preserve"> Fiberglas</w:t>
      </w:r>
      <w:r w:rsidR="006D22B6">
        <w:t>®</w:t>
      </w:r>
      <w:r w:rsidRPr="006D1C02">
        <w:t xml:space="preserve"> Thermal Batt Insulation manufactured by Owens Corning Canada.</w:t>
      </w:r>
    </w:p>
    <w:p w14:paraId="20198D34" w14:textId="46E6C470" w:rsidR="00EA22DB" w:rsidRPr="006D1C02" w:rsidRDefault="00EA22DB" w:rsidP="00130B7C">
      <w:pPr>
        <w:pStyle w:val="Heading4"/>
      </w:pPr>
      <w:r w:rsidRPr="006D1C02">
        <w:t xml:space="preserve">UL </w:t>
      </w:r>
      <w:proofErr w:type="spellStart"/>
      <w:r w:rsidRPr="006D1C02">
        <w:t>Greenguard</w:t>
      </w:r>
      <w:proofErr w:type="spellEnd"/>
      <w:r w:rsidRPr="006D1C02">
        <w:t xml:space="preserve"> Gold certified.</w:t>
      </w:r>
    </w:p>
    <w:p w14:paraId="1E0ACFA3" w14:textId="332A4EBF" w:rsidR="00EA22DB" w:rsidRPr="006D1C02" w:rsidRDefault="00EA22DB" w:rsidP="00130B7C">
      <w:pPr>
        <w:pStyle w:val="Heading4"/>
      </w:pPr>
      <w:r w:rsidRPr="006D1C02">
        <w:t>Formaldehyde free, validated by UL Environment.</w:t>
      </w:r>
    </w:p>
    <w:p w14:paraId="791BD1D8" w14:textId="48750117" w:rsidR="00EA22DB" w:rsidRPr="006D1C02" w:rsidRDefault="00EA22DB" w:rsidP="00130B7C">
      <w:pPr>
        <w:pStyle w:val="Heading4"/>
      </w:pPr>
      <w:r w:rsidRPr="006D1C02">
        <w:t>Recycled content: 73% average certified by SCS Global Services.</w:t>
      </w:r>
    </w:p>
    <w:p w14:paraId="11CDBB83" w14:textId="3FD1C08B" w:rsidR="00130B7C" w:rsidRPr="006D1C02" w:rsidRDefault="00130B7C" w:rsidP="00130B7C">
      <w:pPr>
        <w:pStyle w:val="Heading4"/>
      </w:pPr>
      <w:r w:rsidRPr="006D1C02">
        <w:t>Flame spread/smoke developed: 5/25 tested to CAN/ULC S102.2.</w:t>
      </w:r>
    </w:p>
    <w:p w14:paraId="7A44E352" w14:textId="7C1E52FE" w:rsidR="00130B7C" w:rsidRPr="006D1C02" w:rsidRDefault="00EA22DB" w:rsidP="00130B7C">
      <w:pPr>
        <w:pStyle w:val="Heading4"/>
      </w:pPr>
      <w:r w:rsidRPr="006D1C02">
        <w:t>Non-combustible, tested to CAN/ULC S114.</w:t>
      </w:r>
    </w:p>
    <w:p w14:paraId="79D48ACD" w14:textId="69DDC6BE" w:rsidR="00EA22DB" w:rsidRPr="006D1C02" w:rsidRDefault="00EA22DB" w:rsidP="00130B7C">
      <w:pPr>
        <w:pStyle w:val="Heading4"/>
      </w:pPr>
      <w:r w:rsidRPr="006D1C02">
        <w:t>Fungus resistant, tested to ASTM C1338.</w:t>
      </w:r>
    </w:p>
    <w:p w14:paraId="61633D1D" w14:textId="3D9FC7A5" w:rsidR="00AC5076" w:rsidRPr="006D1C02" w:rsidRDefault="00EA22DB" w:rsidP="00D31C18">
      <w:pPr>
        <w:pStyle w:val="Heading3"/>
      </w:pPr>
      <w:r w:rsidRPr="006D1C02">
        <w:t>Fasteners</w:t>
      </w:r>
      <w:r w:rsidR="001837FC" w:rsidRPr="006D1C02">
        <w:t xml:space="preserve">: </w:t>
      </w:r>
      <w:r w:rsidRPr="006D1C02">
        <w:t>Spiral nail</w:t>
      </w:r>
      <w:r w:rsidR="008C0755" w:rsidRPr="006D1C02">
        <w:t>s</w:t>
      </w:r>
      <w:r w:rsidRPr="006D1C02">
        <w:t xml:space="preserve"> </w:t>
      </w:r>
      <w:r w:rsidR="001837FC" w:rsidRPr="006D1C02">
        <w:t>of sufficient length to penetrate</w:t>
      </w:r>
      <w:r w:rsidR="0083239A" w:rsidRPr="006D1C02">
        <w:t xml:space="preserve"> </w:t>
      </w:r>
      <w:r w:rsidR="008C0755" w:rsidRPr="006D1C02">
        <w:t>substrate minimum 25 mm, with minimum 25 mm diameter metal or plastic washers.</w:t>
      </w:r>
    </w:p>
    <w:p w14:paraId="050D88D1" w14:textId="77777777" w:rsidR="00A81290" w:rsidRPr="006D1C02" w:rsidRDefault="00A81290" w:rsidP="00D31C18">
      <w:pPr>
        <w:pStyle w:val="Heading1"/>
      </w:pPr>
      <w:r w:rsidRPr="006D1C02">
        <w:t>Execution</w:t>
      </w:r>
    </w:p>
    <w:p w14:paraId="73467232" w14:textId="77777777" w:rsidR="004026DA" w:rsidRPr="006D1C02" w:rsidRDefault="004026DA" w:rsidP="00D31C18">
      <w:pPr>
        <w:pStyle w:val="Heading2"/>
      </w:pPr>
      <w:r w:rsidRPr="006D1C02">
        <w:t>EXAMINATION</w:t>
      </w:r>
    </w:p>
    <w:p w14:paraId="40875E77" w14:textId="77777777" w:rsidR="00AF7FC5" w:rsidRPr="006D1C02" w:rsidRDefault="00AF7FC5" w:rsidP="00AF7FC5">
      <w:pPr>
        <w:pStyle w:val="SpecNote"/>
      </w:pPr>
      <w:r w:rsidRPr="006D1C02">
        <w:t>SPEC NOTE: Ensure that thickness of extruded polystyrene board and insulation batts installed between studs meet the requirements of the applicable Building Code (refer to Section 9.25.1., General and Table 9.25.5.2). These requirements relate to the “minimum ratio between Total Thermal Resistance Outboard of Material's Inner Surface to Total Thermal Resistance Inboard of Material's Inner Surface” when required.</w:t>
      </w:r>
    </w:p>
    <w:p w14:paraId="7097D1CF" w14:textId="77777777" w:rsidR="00AB7E76" w:rsidRPr="006D1C02" w:rsidRDefault="00AB7E76" w:rsidP="00D31C18">
      <w:pPr>
        <w:pStyle w:val="Heading3"/>
      </w:pPr>
      <w:r w:rsidRPr="006D1C02">
        <w:t>Verify that surfaces and conditions are ready to accept the Work of this section.</w:t>
      </w:r>
    </w:p>
    <w:p w14:paraId="0B58F6E7" w14:textId="77777777" w:rsidR="00AB7E76" w:rsidRPr="006D1C02" w:rsidRDefault="00AB7E76" w:rsidP="00D31C18">
      <w:pPr>
        <w:pStyle w:val="Heading3"/>
      </w:pPr>
      <w:r w:rsidRPr="006D1C02">
        <w:t>Ensure all surfaces are clean, dry, sound, smooth, continuous and comply with air barrier manufacturer's requirements.</w:t>
      </w:r>
    </w:p>
    <w:p w14:paraId="0D8CCF23" w14:textId="77777777" w:rsidR="00AB7E76" w:rsidRPr="006D1C02" w:rsidRDefault="00AB7E76" w:rsidP="00D31C18">
      <w:pPr>
        <w:pStyle w:val="Heading3"/>
      </w:pPr>
      <w:r w:rsidRPr="006D1C02">
        <w:t>Do not start work until deficiencies have been corrected. Commencement of Work implies acceptance of conditions.</w:t>
      </w:r>
    </w:p>
    <w:p w14:paraId="6DF32DCE" w14:textId="77777777" w:rsidR="00AB7E76" w:rsidRPr="006D1C02" w:rsidRDefault="00AB7E76" w:rsidP="00D31C18">
      <w:pPr>
        <w:pStyle w:val="Heading2"/>
      </w:pPr>
      <w:r w:rsidRPr="006D1C02">
        <w:t>PREPARATION</w:t>
      </w:r>
    </w:p>
    <w:p w14:paraId="25312B9A" w14:textId="77777777" w:rsidR="00AB7E76" w:rsidRPr="006D1C02" w:rsidRDefault="00AB7E76" w:rsidP="00D31C18">
      <w:pPr>
        <w:pStyle w:val="Heading3"/>
      </w:pPr>
      <w:r w:rsidRPr="006D1C02">
        <w:t>Remove loose or foreign matter which might impair adhesion of materials.</w:t>
      </w:r>
    </w:p>
    <w:p w14:paraId="5FA924BF" w14:textId="77777777" w:rsidR="00AB7E76" w:rsidRPr="006D1C02" w:rsidRDefault="00AB7E76" w:rsidP="00D31C18">
      <w:pPr>
        <w:pStyle w:val="Heading3"/>
      </w:pPr>
      <w:r w:rsidRPr="006D1C02">
        <w:t xml:space="preserve">Ensure all substrates are free of surface moisture prior to application of </w:t>
      </w:r>
      <w:r w:rsidR="008B709C" w:rsidRPr="006D1C02">
        <w:t>air barrier system.</w:t>
      </w:r>
    </w:p>
    <w:p w14:paraId="59530A4E" w14:textId="574B8297" w:rsidR="008B709C" w:rsidRPr="006D1C02" w:rsidRDefault="008B709C" w:rsidP="00D31C18">
      <w:pPr>
        <w:pStyle w:val="Heading2"/>
      </w:pPr>
      <w:r w:rsidRPr="006D1C02">
        <w:t>INSTALLATION</w:t>
      </w:r>
    </w:p>
    <w:p w14:paraId="06DDBA65" w14:textId="30D4CF9D" w:rsidR="00AF7FC5" w:rsidRPr="006D1C02" w:rsidRDefault="00AF7FC5" w:rsidP="00AF7FC5">
      <w:pPr>
        <w:pStyle w:val="Heading3"/>
        <w:rPr>
          <w:lang w:val="en-US"/>
        </w:rPr>
      </w:pPr>
      <w:r w:rsidRPr="006D1C02">
        <w:t>Install products of this section to manufacturer’s written instructions.</w:t>
      </w:r>
    </w:p>
    <w:p w14:paraId="798F7740" w14:textId="5AD211BC" w:rsidR="008F0CCD" w:rsidRPr="006D1C02" w:rsidRDefault="008F0CCD" w:rsidP="008F0CCD">
      <w:pPr>
        <w:pStyle w:val="Heading3"/>
      </w:pPr>
      <w:r w:rsidRPr="006D1C02">
        <w:t>Sill gaskets: Prior to wall installation, install sill gasket between bottom sill plates and foundation</w:t>
      </w:r>
      <w:r w:rsidR="00213AED">
        <w:t>, and on vertical face of sill plate</w:t>
      </w:r>
      <w:r w:rsidRPr="006D1C02">
        <w:t>. Use two layers of gasket if necessary to achieve a proper seal.</w:t>
      </w:r>
    </w:p>
    <w:p w14:paraId="47C8519C" w14:textId="0B346C25" w:rsidR="00572E78" w:rsidRPr="006D1C02" w:rsidRDefault="00572E78" w:rsidP="00572E78">
      <w:pPr>
        <w:pStyle w:val="Heading3"/>
      </w:pPr>
      <w:r w:rsidRPr="006D1C02">
        <w:t>Gaskets: Install gaskets between all insulation board joints and framing</w:t>
      </w:r>
      <w:r w:rsidR="002B1D39" w:rsidRPr="006D1C02">
        <w:t>, and at all corners where one exterior wall abuts another exterior wall.</w:t>
      </w:r>
    </w:p>
    <w:p w14:paraId="2B02560D" w14:textId="77777777" w:rsidR="00AF7FC5" w:rsidRPr="006D1C02" w:rsidRDefault="00AF7FC5" w:rsidP="00CA3E8B">
      <w:pPr>
        <w:pStyle w:val="Heading3"/>
      </w:pPr>
      <w:r w:rsidRPr="006D1C02">
        <w:t xml:space="preserve">Polystyrene boards: </w:t>
      </w:r>
    </w:p>
    <w:p w14:paraId="2037EB79" w14:textId="77777777" w:rsidR="008F0CCD" w:rsidRPr="006D1C02" w:rsidRDefault="008F0CCD" w:rsidP="008F0CCD">
      <w:pPr>
        <w:pStyle w:val="Heading4"/>
      </w:pPr>
      <w:r w:rsidRPr="006D1C02">
        <w:lastRenderedPageBreak/>
        <w:t>Use only insulation boards free from chipped or broken edges.</w:t>
      </w:r>
    </w:p>
    <w:p w14:paraId="7E73277D" w14:textId="5453B98E" w:rsidR="00F05601" w:rsidRPr="006D1C02" w:rsidRDefault="00064210" w:rsidP="00AF7FC5">
      <w:pPr>
        <w:pStyle w:val="Heading4"/>
      </w:pPr>
      <w:r w:rsidRPr="006D1C02">
        <w:t>Install polystyrene boards</w:t>
      </w:r>
      <w:r w:rsidR="00706E9D" w:rsidRPr="006D1C02">
        <w:t xml:space="preserve"> </w:t>
      </w:r>
      <w:r w:rsidR="00CA3E8B" w:rsidRPr="006D1C02">
        <w:t>[</w:t>
      </w:r>
      <w:r w:rsidR="00706E9D" w:rsidRPr="006D1C02">
        <w:t>horizontally</w:t>
      </w:r>
      <w:r w:rsidR="00CA3E8B" w:rsidRPr="006D1C02">
        <w:t>] [</w:t>
      </w:r>
      <w:r w:rsidR="00706E9D" w:rsidRPr="006D1C02">
        <w:t>vertically</w:t>
      </w:r>
      <w:r w:rsidR="00CA3E8B" w:rsidRPr="006D1C02">
        <w:t>]</w:t>
      </w:r>
      <w:r w:rsidR="00706E9D" w:rsidRPr="006D1C02">
        <w:t xml:space="preserve"> with offset vertical joints; butt joints tightly</w:t>
      </w:r>
      <w:r w:rsidRPr="006D1C02">
        <w:t xml:space="preserve"> </w:t>
      </w:r>
      <w:r w:rsidR="00706E9D" w:rsidRPr="006D1C02">
        <w:t xml:space="preserve">and ensure a </w:t>
      </w:r>
      <w:r w:rsidRPr="006D1C02">
        <w:t xml:space="preserve">plumb, level and square </w:t>
      </w:r>
      <w:r w:rsidR="00706E9D" w:rsidRPr="006D1C02">
        <w:t xml:space="preserve">installation, </w:t>
      </w:r>
      <w:r w:rsidRPr="006D1C02">
        <w:t>as weathertight as possible.</w:t>
      </w:r>
    </w:p>
    <w:p w14:paraId="22BEEF62" w14:textId="77777777" w:rsidR="00F05601" w:rsidRPr="006D1C02" w:rsidRDefault="00064210" w:rsidP="00AF7FC5">
      <w:pPr>
        <w:pStyle w:val="Heading4"/>
      </w:pPr>
      <w:r w:rsidRPr="006D1C02">
        <w:t>Cut and fit insulation tight around electrical boxes, conduits, doors and windows and all other penetrations in exterior building envelope.</w:t>
      </w:r>
    </w:p>
    <w:p w14:paraId="11F23794" w14:textId="77777777" w:rsidR="00064210" w:rsidRPr="006D1C02" w:rsidRDefault="00064210" w:rsidP="00AF7FC5">
      <w:pPr>
        <w:pStyle w:val="Heading4"/>
      </w:pPr>
      <w:r w:rsidRPr="006D1C02">
        <w:t>Keep insulation minimum 75</w:t>
      </w:r>
      <w:r w:rsidR="00F05601" w:rsidRPr="006D1C02">
        <w:t xml:space="preserve"> </w:t>
      </w:r>
      <w:r w:rsidR="00B87E5F" w:rsidRPr="006D1C02">
        <w:t>mm from heat-</w:t>
      </w:r>
      <w:r w:rsidRPr="006D1C02">
        <w:t>emitting devices such as chimneys</w:t>
      </w:r>
      <w:r w:rsidR="00F05601" w:rsidRPr="006D1C02">
        <w:t xml:space="preserve"> </w:t>
      </w:r>
      <w:r w:rsidRPr="006D1C02">
        <w:t>and</w:t>
      </w:r>
      <w:r w:rsidR="00F05601" w:rsidRPr="006D1C02">
        <w:t xml:space="preserve"> vents protruding through wall</w:t>
      </w:r>
      <w:r w:rsidRPr="006D1C02">
        <w:t>.</w:t>
      </w:r>
    </w:p>
    <w:p w14:paraId="144AEC5B" w14:textId="13297D30" w:rsidR="00064210" w:rsidRPr="006D1C02" w:rsidRDefault="00F05601" w:rsidP="00CA3E8B">
      <w:pPr>
        <w:pStyle w:val="Heading3"/>
      </w:pPr>
      <w:r w:rsidRPr="006D1C02">
        <w:t xml:space="preserve">Mechanically fasten polystyrene boards to </w:t>
      </w:r>
      <w:r w:rsidR="00AF7FC5" w:rsidRPr="006D1C02">
        <w:t>[</w:t>
      </w:r>
      <w:r w:rsidRPr="006D1C02">
        <w:t>wall studs</w:t>
      </w:r>
      <w:r w:rsidR="00AF7FC5" w:rsidRPr="006D1C02">
        <w:t>]</w:t>
      </w:r>
      <w:r w:rsidRPr="006D1C02">
        <w:t xml:space="preserve"> </w:t>
      </w:r>
      <w:r w:rsidR="00AF7FC5" w:rsidRPr="006D1C02">
        <w:t>[</w:t>
      </w:r>
      <w:r w:rsidRPr="006D1C02">
        <w:t>through the intermediate sheathing</w:t>
      </w:r>
      <w:r w:rsidR="00AF7FC5" w:rsidRPr="006D1C02">
        <w:t>]</w:t>
      </w:r>
      <w:r w:rsidRPr="006D1C02">
        <w:t>.</w:t>
      </w:r>
      <w:r w:rsidR="00AF7FC5" w:rsidRPr="006D1C02">
        <w:t xml:space="preserve"> Space fasteners:</w:t>
      </w:r>
    </w:p>
    <w:p w14:paraId="2E9A2E0C" w14:textId="393FD06E" w:rsidR="00F05601" w:rsidRPr="006D1C02" w:rsidRDefault="00CA3E8B" w:rsidP="00CA3E8B">
      <w:pPr>
        <w:pStyle w:val="Heading4"/>
      </w:pPr>
      <w:r w:rsidRPr="006D1C02">
        <w:t>I</w:t>
      </w:r>
      <w:r w:rsidR="001F5CB1" w:rsidRPr="006D1C02">
        <w:t xml:space="preserve">ndividual </w:t>
      </w:r>
      <w:r w:rsidR="00706E9D" w:rsidRPr="006D1C02">
        <w:t xml:space="preserve">board edges, along studs: </w:t>
      </w:r>
      <w:r w:rsidR="008C0755" w:rsidRPr="006D1C02">
        <w:t xml:space="preserve">maximum </w:t>
      </w:r>
      <w:r w:rsidR="00706E9D" w:rsidRPr="006D1C02">
        <w:t>150 mm oc</w:t>
      </w:r>
      <w:r w:rsidR="002B1D39" w:rsidRPr="006D1C02">
        <w:t>.</w:t>
      </w:r>
    </w:p>
    <w:p w14:paraId="6BE55467" w14:textId="602BD204" w:rsidR="00706E9D" w:rsidRPr="006D1C02" w:rsidRDefault="00CA3E8B" w:rsidP="00CA3E8B">
      <w:pPr>
        <w:pStyle w:val="Heading4"/>
      </w:pPr>
      <w:r w:rsidRPr="006D1C02">
        <w:t>B</w:t>
      </w:r>
      <w:r w:rsidR="00636EAC" w:rsidRPr="006D1C02">
        <w:t xml:space="preserve">oard </w:t>
      </w:r>
      <w:r w:rsidR="00706E9D" w:rsidRPr="006D1C02">
        <w:t xml:space="preserve">field, along </w:t>
      </w:r>
      <w:r w:rsidR="00636EAC" w:rsidRPr="006D1C02">
        <w:t xml:space="preserve">intermediate </w:t>
      </w:r>
      <w:r w:rsidR="00706E9D" w:rsidRPr="006D1C02">
        <w:t xml:space="preserve">studs: </w:t>
      </w:r>
      <w:r w:rsidR="008C0755" w:rsidRPr="006D1C02">
        <w:t xml:space="preserve">maximum </w:t>
      </w:r>
      <w:r w:rsidR="00706E9D" w:rsidRPr="006D1C02">
        <w:t>300 mm oc</w:t>
      </w:r>
      <w:r w:rsidR="002B1D39" w:rsidRPr="006D1C02">
        <w:t>.</w:t>
      </w:r>
    </w:p>
    <w:p w14:paraId="3D02B759" w14:textId="27495775" w:rsidR="00F207E0" w:rsidRPr="006D1C02" w:rsidRDefault="00F207E0" w:rsidP="00983D50">
      <w:pPr>
        <w:pStyle w:val="Heading3"/>
      </w:pPr>
      <w:r w:rsidRPr="006D1C02">
        <w:t>Seal all external corner board joints with joint tape.</w:t>
      </w:r>
    </w:p>
    <w:p w14:paraId="5222C079" w14:textId="783ACAB6" w:rsidR="00983D50" w:rsidRPr="006D1C02" w:rsidRDefault="00983D50" w:rsidP="00983D50">
      <w:pPr>
        <w:pStyle w:val="Heading3"/>
      </w:pPr>
      <w:r w:rsidRPr="006D1C02">
        <w:t xml:space="preserve">Seal all penetrations </w:t>
      </w:r>
      <w:r w:rsidR="0005399E" w:rsidRPr="006D1C02">
        <w:t xml:space="preserve">using joint </w:t>
      </w:r>
      <w:r w:rsidR="002B1D39" w:rsidRPr="006D1C02">
        <w:t xml:space="preserve">and flashing </w:t>
      </w:r>
      <w:r w:rsidR="0005399E" w:rsidRPr="006D1C02">
        <w:t>tape</w:t>
      </w:r>
      <w:r w:rsidR="002B1D39" w:rsidRPr="006D1C02">
        <w:t xml:space="preserve"> to maintain a continuous air barrier, </w:t>
      </w:r>
      <w:r w:rsidR="00A13228" w:rsidRPr="006D1C02">
        <w:t xml:space="preserve">including those made </w:t>
      </w:r>
      <w:r w:rsidRPr="006D1C02">
        <w:t>by work of other Sections and by exterior cladding fastening devices.</w:t>
      </w:r>
    </w:p>
    <w:p w14:paraId="7AC3C56E" w14:textId="548CACD7" w:rsidR="009F4BDE" w:rsidRDefault="00213AED" w:rsidP="002B1D39">
      <w:pPr>
        <w:pStyle w:val="Heading3"/>
      </w:pPr>
      <w:r>
        <w:t xml:space="preserve">Seal </w:t>
      </w:r>
      <w:r w:rsidR="00DA7B2B" w:rsidRPr="006D1C02">
        <w:t xml:space="preserve">voids around windows, doors, ventilation louvres and other </w:t>
      </w:r>
      <w:r w:rsidR="00FB7857" w:rsidRPr="006D1C02">
        <w:t>elements located in the air barrier system plan</w:t>
      </w:r>
      <w:r w:rsidR="00983D50" w:rsidRPr="006D1C02">
        <w:t>e</w:t>
      </w:r>
      <w:r>
        <w:t xml:space="preserve"> with</w:t>
      </w:r>
      <w:r w:rsidRPr="006D1C02">
        <w:t xml:space="preserve"> polyurethane foam sealan</w:t>
      </w:r>
      <w:r>
        <w:t>t</w:t>
      </w:r>
      <w:r w:rsidR="00983D50" w:rsidRPr="006D1C02">
        <w:t>. A</w:t>
      </w:r>
      <w:r w:rsidR="00FB7857" w:rsidRPr="006D1C02">
        <w:t>void spillage past voids and protect from contact with water.</w:t>
      </w:r>
    </w:p>
    <w:p w14:paraId="72126E54" w14:textId="77777777" w:rsidR="00213AED" w:rsidRPr="00DF635D" w:rsidRDefault="00213AED" w:rsidP="00213AED">
      <w:pPr>
        <w:pStyle w:val="SpecNote"/>
        <w:rPr>
          <w:b/>
        </w:rPr>
      </w:pPr>
      <w:r w:rsidRPr="00DF635D">
        <w:t>SPEC NOTE: Ensure clearances meet local building safety regulations and code requirements. For electrical fixtures housed in a CSA-approved insulated enclosure, prescribed clearances are not required unless indicated otherwise by the fixture's manufacturer. Edit the following paragraph to suit.</w:t>
      </w:r>
    </w:p>
    <w:p w14:paraId="26987D86" w14:textId="73208C98" w:rsidR="00213AED" w:rsidRPr="006D1C02" w:rsidRDefault="00213AED" w:rsidP="002B1D39">
      <w:pPr>
        <w:pStyle w:val="Heading3"/>
      </w:pPr>
      <w:r>
        <w:t xml:space="preserve">Install blanket installation in </w:t>
      </w:r>
      <w:r w:rsidR="00170A0F">
        <w:t xml:space="preserve">exterior </w:t>
      </w:r>
      <w:r>
        <w:t xml:space="preserve">stud </w:t>
      </w:r>
      <w:r w:rsidR="00170A0F">
        <w:t xml:space="preserve">wall </w:t>
      </w:r>
      <w:r>
        <w:t>spaces with tight joints, and around service equipment such as electrical boxes, pipes and ducts. Keep minimum 75 mm from heat-emitting devices such as lights or chimneys.</w:t>
      </w:r>
    </w:p>
    <w:p w14:paraId="437A1781" w14:textId="77777777" w:rsidR="00AB7E76" w:rsidRPr="006D1C02" w:rsidRDefault="00AB7E76" w:rsidP="00D31C18">
      <w:pPr>
        <w:pStyle w:val="Heading2"/>
      </w:pPr>
      <w:r w:rsidRPr="006D1C02">
        <w:t>PROTECTION</w:t>
      </w:r>
    </w:p>
    <w:p w14:paraId="3DE48428" w14:textId="77777777" w:rsidR="00AB7E76" w:rsidRPr="006D1C02" w:rsidRDefault="00AB7E76" w:rsidP="00D31C18">
      <w:pPr>
        <w:pStyle w:val="Heading3"/>
      </w:pPr>
      <w:r w:rsidRPr="006D1C02">
        <w:t>Protect finished Work in accordance with Section [01</w:t>
      </w:r>
      <w:r w:rsidR="004B42B8" w:rsidRPr="006D1C02">
        <w:t xml:space="preserve"> </w:t>
      </w:r>
      <w:r w:rsidRPr="006D1C02">
        <w:t>61</w:t>
      </w:r>
      <w:r w:rsidR="004B42B8" w:rsidRPr="006D1C02">
        <w:t xml:space="preserve"> </w:t>
      </w:r>
      <w:r w:rsidRPr="006D1C02">
        <w:t>0</w:t>
      </w:r>
      <w:r w:rsidR="004B42B8" w:rsidRPr="006D1C02">
        <w:t>0</w:t>
      </w:r>
      <w:r w:rsidRPr="006D1C02">
        <w:t xml:space="preserve"> - </w:t>
      </w:r>
      <w:r w:rsidR="004B42B8" w:rsidRPr="006D1C02">
        <w:t xml:space="preserve">Common </w:t>
      </w:r>
      <w:r w:rsidRPr="006D1C02">
        <w:t>Product Requirements].</w:t>
      </w:r>
    </w:p>
    <w:p w14:paraId="02AED9A3" w14:textId="77777777" w:rsidR="00AB7E76" w:rsidRPr="006D1C02" w:rsidRDefault="00AB7E76" w:rsidP="00D31C18">
      <w:pPr>
        <w:pStyle w:val="Heading3"/>
      </w:pPr>
      <w:r w:rsidRPr="006D1C02">
        <w:t>Do not permit adjacent work to damage work of this Section.</w:t>
      </w:r>
    </w:p>
    <w:p w14:paraId="08DFF34C" w14:textId="77777777" w:rsidR="00AB7E76" w:rsidRPr="006D1C02" w:rsidRDefault="00AB7E76" w:rsidP="00D31C18">
      <w:pPr>
        <w:pStyle w:val="Heading3"/>
      </w:pPr>
      <w:r w:rsidRPr="006D1C02">
        <w:t>Ensure finished Work is protected from climatic conditions.</w:t>
      </w:r>
    </w:p>
    <w:p w14:paraId="12855D1E" w14:textId="3B6D4667" w:rsidR="00A242FD" w:rsidRDefault="00D31C18" w:rsidP="00D31C18">
      <w:pPr>
        <w:pStyle w:val="EndOfSection"/>
      </w:pPr>
      <w:r w:rsidRPr="006D1C02">
        <w:t>END OF SECTION</w:t>
      </w:r>
    </w:p>
    <w:p w14:paraId="6A32B4EF" w14:textId="365414A9" w:rsidR="006D22B6" w:rsidRDefault="006D22B6" w:rsidP="00D31C18">
      <w:pPr>
        <w:pStyle w:val="EndOfSection"/>
      </w:pPr>
    </w:p>
    <w:p w14:paraId="52A95715" w14:textId="142E2C59" w:rsidR="006D22B6" w:rsidRDefault="006D22B6" w:rsidP="00D31C18">
      <w:pPr>
        <w:pStyle w:val="EndOfSection"/>
      </w:pPr>
    </w:p>
    <w:p w14:paraId="4A6818D7" w14:textId="168DC706" w:rsidR="006D22B6" w:rsidRDefault="006D22B6" w:rsidP="00D31C18">
      <w:pPr>
        <w:pStyle w:val="EndOfSection"/>
      </w:pPr>
    </w:p>
    <w:p w14:paraId="5818FFA1" w14:textId="77777777" w:rsidR="006D22B6" w:rsidRDefault="006D22B6" w:rsidP="00D31C18">
      <w:pPr>
        <w:pStyle w:val="EndOfSection"/>
      </w:pPr>
    </w:p>
    <w:p w14:paraId="273D6525" w14:textId="795DFB01" w:rsidR="006D22B6" w:rsidRDefault="006D22B6" w:rsidP="00D31C18">
      <w:pPr>
        <w:pStyle w:val="EndOfSection"/>
      </w:pPr>
    </w:p>
    <w:p w14:paraId="3B468922" w14:textId="63F6F552" w:rsidR="006D22B6" w:rsidRDefault="006D22B6" w:rsidP="006D22B6">
      <w:pPr>
        <w:pStyle w:val="OwensCorningHeader"/>
        <w:ind w:left="1440" w:firstLine="720"/>
        <w:jc w:val="right"/>
        <w:rPr>
          <w:lang w:val="en-US"/>
        </w:rPr>
      </w:pPr>
      <w:r>
        <w:rPr>
          <w:noProof/>
        </w:rPr>
        <w:drawing>
          <wp:anchor distT="0" distB="0" distL="114300" distR="114300" simplePos="0" relativeHeight="251659264" behindDoc="0" locked="0" layoutInCell="1" allowOverlap="1" wp14:anchorId="5F64DB86" wp14:editId="089C019F">
            <wp:simplePos x="0" y="0"/>
            <wp:positionH relativeFrom="margin">
              <wp:posOffset>3179445</wp:posOffset>
            </wp:positionH>
            <wp:positionV relativeFrom="paragraph">
              <wp:posOffset>22860</wp:posOffset>
            </wp:positionV>
            <wp:extent cx="676275" cy="59436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275" cy="59436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OWENS CORNING CANADA LP</w:t>
      </w:r>
    </w:p>
    <w:p w14:paraId="1C07B4F2" w14:textId="77777777" w:rsidR="006D22B6" w:rsidRDefault="006D22B6" w:rsidP="006D22B6">
      <w:pPr>
        <w:pStyle w:val="OwensCorningHeader"/>
        <w:ind w:firstLine="2160"/>
        <w:jc w:val="right"/>
        <w:rPr>
          <w:lang w:val="en-US"/>
        </w:rPr>
      </w:pPr>
      <w:r>
        <w:rPr>
          <w:lang w:val="en-US"/>
        </w:rPr>
        <w:t>3450 McNicoll Avenue</w:t>
      </w:r>
    </w:p>
    <w:p w14:paraId="6EB5685A" w14:textId="77777777" w:rsidR="006D22B6" w:rsidRDefault="006D22B6" w:rsidP="006D22B6">
      <w:pPr>
        <w:pStyle w:val="OwensCorningHeader"/>
        <w:ind w:firstLine="2160"/>
        <w:jc w:val="right"/>
        <w:rPr>
          <w:lang w:val="en-US"/>
        </w:rPr>
      </w:pPr>
      <w:r>
        <w:rPr>
          <w:lang w:val="en-US"/>
        </w:rPr>
        <w:t xml:space="preserve">Scarborough, </w:t>
      </w:r>
      <w:proofErr w:type="gramStart"/>
      <w:r>
        <w:rPr>
          <w:lang w:val="en-US"/>
        </w:rPr>
        <w:t>Ontario  M</w:t>
      </w:r>
      <w:proofErr w:type="gramEnd"/>
      <w:r>
        <w:rPr>
          <w:lang w:val="en-US"/>
        </w:rPr>
        <w:t>1V 1Z5</w:t>
      </w:r>
    </w:p>
    <w:p w14:paraId="407126A0" w14:textId="77777777" w:rsidR="006D22B6" w:rsidRDefault="006D22B6" w:rsidP="006D22B6">
      <w:pPr>
        <w:pStyle w:val="OwensCorningHeader"/>
        <w:ind w:firstLine="2160"/>
        <w:jc w:val="right"/>
        <w:rPr>
          <w:lang w:val="en-US"/>
        </w:rPr>
      </w:pPr>
    </w:p>
    <w:p w14:paraId="4FE3B18C" w14:textId="77777777" w:rsidR="006D22B6" w:rsidRPr="004F441B" w:rsidRDefault="006D22B6" w:rsidP="006D22B6">
      <w:pPr>
        <w:pStyle w:val="OwensCorningHeader"/>
        <w:ind w:firstLine="2160"/>
        <w:jc w:val="center"/>
        <w:rPr>
          <w:lang w:val="en-CA"/>
        </w:rPr>
      </w:pPr>
      <w:r>
        <w:rPr>
          <w:lang w:val="en-US"/>
        </w:rPr>
        <w:tab/>
        <w:t>Tel:  1 800 504-</w:t>
      </w:r>
      <w:proofErr w:type="gramStart"/>
      <w:r>
        <w:rPr>
          <w:lang w:val="en-US"/>
        </w:rPr>
        <w:t xml:space="preserve">8294  </w:t>
      </w:r>
      <w:r w:rsidRPr="004F441B">
        <w:rPr>
          <w:lang w:val="en-CA"/>
        </w:rPr>
        <w:t>Fax</w:t>
      </w:r>
      <w:proofErr w:type="gramEnd"/>
      <w:r w:rsidRPr="004F441B">
        <w:rPr>
          <w:lang w:val="en-CA"/>
        </w:rPr>
        <w:t>: 1 800 504-9698</w:t>
      </w:r>
    </w:p>
    <w:p w14:paraId="6D1F3780" w14:textId="77777777" w:rsidR="006D22B6" w:rsidRPr="004F441B" w:rsidRDefault="006D22B6" w:rsidP="006D22B6">
      <w:pPr>
        <w:pStyle w:val="OwensCorningHeader"/>
        <w:ind w:firstLine="2160"/>
        <w:jc w:val="right"/>
        <w:rPr>
          <w:lang w:val="en-CA"/>
        </w:rPr>
      </w:pPr>
      <w:r w:rsidRPr="004F441B">
        <w:rPr>
          <w:lang w:val="en-CA"/>
        </w:rPr>
        <w:t>salvatore.ciarlo@owenscorning.com</w:t>
      </w:r>
    </w:p>
    <w:p w14:paraId="61A11C10" w14:textId="77777777" w:rsidR="006D22B6" w:rsidRPr="004F441B" w:rsidRDefault="006D22B6" w:rsidP="006D22B6">
      <w:pPr>
        <w:pStyle w:val="OwensCorningHeader"/>
        <w:ind w:firstLine="2160"/>
        <w:jc w:val="right"/>
        <w:rPr>
          <w:lang w:val="en-CA"/>
        </w:rPr>
      </w:pPr>
    </w:p>
    <w:p w14:paraId="7CBE87AC" w14:textId="77777777" w:rsidR="006D22B6" w:rsidRPr="004F441B" w:rsidRDefault="006D22B6" w:rsidP="006D22B6">
      <w:pPr>
        <w:pStyle w:val="OwensCorningHeader"/>
        <w:rPr>
          <w:lang w:val="en-CA"/>
        </w:rPr>
      </w:pPr>
    </w:p>
    <w:p w14:paraId="3467C6F9" w14:textId="10D7AE33" w:rsidR="006D22B6" w:rsidRDefault="006D22B6" w:rsidP="006D22B6">
      <w:pPr>
        <w:pStyle w:val="OwensCorningHeader"/>
        <w:jc w:val="right"/>
        <w:rPr>
          <w:rFonts w:cs="Arial"/>
          <w:color w:val="000000"/>
          <w:sz w:val="14"/>
          <w:szCs w:val="16"/>
        </w:rPr>
      </w:pPr>
      <w:r>
        <w:rPr>
          <w:sz w:val="14"/>
          <w:szCs w:val="16"/>
          <w:lang w:val="en-US"/>
        </w:rPr>
        <w:t>The colour PINK is a registered trademark of Owens Corning.  © 202</w:t>
      </w:r>
      <w:r w:rsidR="00E50EF4">
        <w:rPr>
          <w:sz w:val="14"/>
          <w:szCs w:val="16"/>
          <w:lang w:val="en-US"/>
        </w:rPr>
        <w:t>1</w:t>
      </w:r>
      <w:r>
        <w:rPr>
          <w:sz w:val="14"/>
          <w:szCs w:val="16"/>
          <w:lang w:val="en-US"/>
        </w:rPr>
        <w:t xml:space="preserve">. Owens Corning. All Rights Reserved.  </w:t>
      </w:r>
      <w:r>
        <w:rPr>
          <w:rFonts w:cs="Arial"/>
          <w:color w:val="000000"/>
          <w:sz w:val="14"/>
          <w:szCs w:val="16"/>
        </w:rPr>
        <w:t xml:space="preserve">Publication # </w:t>
      </w:r>
      <w:r w:rsidR="00E50EF4">
        <w:rPr>
          <w:rFonts w:cs="Arial"/>
          <w:sz w:val="14"/>
          <w:szCs w:val="16"/>
        </w:rPr>
        <w:t>500974A</w:t>
      </w:r>
    </w:p>
    <w:p w14:paraId="257348E8" w14:textId="77777777" w:rsidR="006D22B6" w:rsidRPr="006D1C02" w:rsidRDefault="006D22B6" w:rsidP="00D31C18">
      <w:pPr>
        <w:pStyle w:val="EndOfSection"/>
      </w:pPr>
    </w:p>
    <w:sectPr w:rsidR="006D22B6" w:rsidRPr="006D1C02" w:rsidSect="00D31C18">
      <w:headerReference w:type="default" r:id="rId15"/>
      <w:type w:val="continuous"/>
      <w:pgSz w:w="12240" w:h="15840"/>
      <w:pgMar w:top="720" w:right="1440" w:bottom="720" w:left="144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F7330" w14:textId="77777777" w:rsidR="00EF659F" w:rsidRDefault="00EF659F">
      <w:r>
        <w:separator/>
      </w:r>
    </w:p>
  </w:endnote>
  <w:endnote w:type="continuationSeparator" w:id="0">
    <w:p w14:paraId="73932E39" w14:textId="77777777" w:rsidR="00EF659F" w:rsidRDefault="00EF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DC9B0" w14:textId="77777777" w:rsidR="00EF659F" w:rsidRDefault="00EF659F">
      <w:r>
        <w:separator/>
      </w:r>
    </w:p>
  </w:footnote>
  <w:footnote w:type="continuationSeparator" w:id="0">
    <w:p w14:paraId="761BBC20" w14:textId="77777777" w:rsidR="00EF659F" w:rsidRDefault="00EF6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DD478" w14:textId="6160F13D" w:rsidR="00D31C18" w:rsidRDefault="00A82E16" w:rsidP="00D31C18">
    <w:pPr>
      <w:pStyle w:val="Header"/>
    </w:pPr>
    <w:r>
      <w:rPr>
        <w:noProof/>
      </w:rPr>
      <w:drawing>
        <wp:anchor distT="0" distB="0" distL="114300" distR="114300" simplePos="0" relativeHeight="251657728" behindDoc="0" locked="0" layoutInCell="1" allowOverlap="1" wp14:anchorId="2AF98931" wp14:editId="3A107574">
          <wp:simplePos x="0" y="0"/>
          <wp:positionH relativeFrom="margin">
            <wp:posOffset>2628265</wp:posOffset>
          </wp:positionH>
          <wp:positionV relativeFrom="paragraph">
            <wp:posOffset>-88265</wp:posOffset>
          </wp:positionV>
          <wp:extent cx="676275" cy="59436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94360"/>
                  </a:xfrm>
                  <a:prstGeom prst="rect">
                    <a:avLst/>
                  </a:prstGeom>
                  <a:noFill/>
                </pic:spPr>
              </pic:pic>
            </a:graphicData>
          </a:graphic>
          <wp14:sizeRelH relativeFrom="page">
            <wp14:pctWidth>0</wp14:pctWidth>
          </wp14:sizeRelH>
          <wp14:sizeRelV relativeFrom="page">
            <wp14:pctHeight>0</wp14:pctHeight>
          </wp14:sizeRelV>
        </wp:anchor>
      </w:drawing>
    </w:r>
    <w:r w:rsidR="00D31C18">
      <w:t xml:space="preserve">Owens Corning Canada </w:t>
    </w:r>
    <w:r w:rsidR="005B63AB">
      <w:t>LP</w:t>
    </w:r>
    <w:r w:rsidR="00D31C18">
      <w:tab/>
      <w:t>Section 07 27 23</w:t>
    </w:r>
    <w:r w:rsidR="00213AED">
      <w:t>.01</w:t>
    </w:r>
  </w:p>
  <w:p w14:paraId="267CAEA7" w14:textId="3972F834" w:rsidR="00D31C18" w:rsidRDefault="00566B9B" w:rsidP="001540E1">
    <w:pPr>
      <w:pStyle w:val="Header"/>
    </w:pPr>
    <w:r>
      <w:t>202</w:t>
    </w:r>
    <w:r w:rsidR="00DA7168">
      <w:t>1</w:t>
    </w:r>
    <w:r>
      <w:t>-</w:t>
    </w:r>
    <w:r w:rsidR="00593EE7">
      <w:t>03</w:t>
    </w:r>
    <w:r>
      <w:t>-</w:t>
    </w:r>
    <w:r w:rsidR="00593EE7">
      <w:t>15</w:t>
    </w:r>
    <w:r w:rsidR="00D31C18">
      <w:tab/>
      <w:t>BOARD</w:t>
    </w:r>
    <w:r>
      <w:t xml:space="preserve"> PRODUCT </w:t>
    </w:r>
    <w:r w:rsidR="00D31C18">
      <w:t>AIR BARRIER</w:t>
    </w:r>
    <w:r>
      <w:t>S</w:t>
    </w:r>
  </w:p>
  <w:p w14:paraId="1844F2D8" w14:textId="77777777" w:rsidR="00D31C18" w:rsidRDefault="00566B9B" w:rsidP="00D31C18">
    <w:pPr>
      <w:pStyle w:val="Header"/>
    </w:pPr>
    <w:r>
      <w:t xml:space="preserve">Prepared by: </w:t>
    </w:r>
    <w:proofErr w:type="spellStart"/>
    <w:r>
      <w:t>Digicon</w:t>
    </w:r>
    <w:proofErr w:type="spellEnd"/>
    <w:r>
      <w:t xml:space="preserve"> Information</w:t>
    </w:r>
    <w:r w:rsidR="00D31C18">
      <w:tab/>
      <w:t xml:space="preserve">Page </w:t>
    </w:r>
    <w:r w:rsidR="00D31C18">
      <w:fldChar w:fldCharType="begin"/>
    </w:r>
    <w:r w:rsidR="00D31C18">
      <w:instrText xml:space="preserve"> PAGE  \* MERGEFORMAT </w:instrText>
    </w:r>
    <w:r w:rsidR="00D31C18">
      <w:fldChar w:fldCharType="separate"/>
    </w:r>
    <w:r w:rsidR="00ED1DFB">
      <w:rPr>
        <w:noProof/>
      </w:rPr>
      <w:t>10</w:t>
    </w:r>
    <w:r w:rsidR="00D31C18">
      <w:fldChar w:fldCharType="end"/>
    </w:r>
  </w:p>
  <w:p w14:paraId="28250876" w14:textId="77777777" w:rsidR="00D31C18" w:rsidRPr="00D31C18" w:rsidRDefault="00D31C18" w:rsidP="00D31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CSC Numbers"/>
    <w:lvl w:ilvl="0">
      <w:start w:val="1"/>
      <w:numFmt w:val="decimal"/>
      <w:lvlText w:val="%1"/>
      <w:lvlJc w:val="left"/>
    </w:lvl>
    <w:lvl w:ilvl="1">
      <w:start w:val="1"/>
      <w:numFmt w:val="decimal"/>
      <w:lvlText w:val="%1.%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CSC Numbers"/>
    <w:lvl w:ilvl="0">
      <w:start w:val="1"/>
      <w:numFmt w:val="decimal"/>
      <w:lvlText w:val="%1"/>
      <w:lvlJc w:val="left"/>
    </w:lvl>
    <w:lvl w:ilvl="1">
      <w:start w:val="1"/>
      <w:numFmt w:val="decimal"/>
      <w:lvlText w:val="%1.%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59E3558"/>
    <w:multiLevelType w:val="multilevel"/>
    <w:tmpl w:val="5060F32E"/>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pStyle w:val="Level5"/>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D322D4D"/>
    <w:multiLevelType w:val="multilevel"/>
    <w:tmpl w:val="2A986126"/>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8A152AE"/>
    <w:multiLevelType w:val="multilevel"/>
    <w:tmpl w:val="5E30E8AC"/>
    <w:lvl w:ilvl="0">
      <w:start w:val="1"/>
      <w:numFmt w:val="decimal"/>
      <w:lvlText w:val="%1"/>
      <w:lvlJc w:val="left"/>
      <w:pPr>
        <w:tabs>
          <w:tab w:val="num" w:pos="1430"/>
        </w:tabs>
        <w:ind w:left="1430" w:hanging="1430"/>
      </w:pPr>
      <w:rPr>
        <w:rFonts w:hint="default"/>
      </w:rPr>
    </w:lvl>
    <w:lvl w:ilvl="1">
      <w:start w:val="2"/>
      <w:numFmt w:val="decimal"/>
      <w:lvlText w:val="%1.%2"/>
      <w:lvlJc w:val="left"/>
      <w:pPr>
        <w:tabs>
          <w:tab w:val="num" w:pos="1444"/>
        </w:tabs>
        <w:ind w:left="1444" w:hanging="1430"/>
      </w:pPr>
      <w:rPr>
        <w:rFonts w:hint="default"/>
      </w:rPr>
    </w:lvl>
    <w:lvl w:ilvl="2">
      <w:start w:val="1"/>
      <w:numFmt w:val="decimal"/>
      <w:lvlText w:val="%1.%2.%3"/>
      <w:lvlJc w:val="left"/>
      <w:pPr>
        <w:tabs>
          <w:tab w:val="num" w:pos="1458"/>
        </w:tabs>
        <w:ind w:left="1458" w:hanging="1430"/>
      </w:pPr>
      <w:rPr>
        <w:rFonts w:hint="default"/>
      </w:rPr>
    </w:lvl>
    <w:lvl w:ilvl="3">
      <w:start w:val="1"/>
      <w:numFmt w:val="decimal"/>
      <w:lvlText w:val="%1.%2.%3.%4"/>
      <w:lvlJc w:val="left"/>
      <w:pPr>
        <w:tabs>
          <w:tab w:val="num" w:pos="1472"/>
        </w:tabs>
        <w:ind w:left="1472" w:hanging="1430"/>
      </w:pPr>
      <w:rPr>
        <w:rFonts w:hint="default"/>
      </w:rPr>
    </w:lvl>
    <w:lvl w:ilvl="4">
      <w:start w:val="1"/>
      <w:numFmt w:val="decimal"/>
      <w:lvlText w:val="%1.%2.%3.%4.%5"/>
      <w:lvlJc w:val="left"/>
      <w:pPr>
        <w:tabs>
          <w:tab w:val="num" w:pos="1486"/>
        </w:tabs>
        <w:ind w:left="1486" w:hanging="1430"/>
      </w:pPr>
      <w:rPr>
        <w:rFonts w:hint="default"/>
      </w:rPr>
    </w:lvl>
    <w:lvl w:ilvl="5">
      <w:start w:val="1"/>
      <w:numFmt w:val="decimal"/>
      <w:lvlText w:val="%1.%2.%3.%4.%5.%6"/>
      <w:lvlJc w:val="left"/>
      <w:pPr>
        <w:tabs>
          <w:tab w:val="num" w:pos="1500"/>
        </w:tabs>
        <w:ind w:left="1500" w:hanging="1430"/>
      </w:pPr>
      <w:rPr>
        <w:rFonts w:hint="default"/>
      </w:rPr>
    </w:lvl>
    <w:lvl w:ilvl="6">
      <w:start w:val="1"/>
      <w:numFmt w:val="decimal"/>
      <w:lvlText w:val="%1.%2.%3.%4.%5.%6.%7"/>
      <w:lvlJc w:val="left"/>
      <w:pPr>
        <w:tabs>
          <w:tab w:val="num" w:pos="1524"/>
        </w:tabs>
        <w:ind w:left="1524" w:hanging="1440"/>
      </w:pPr>
      <w:rPr>
        <w:rFonts w:hint="default"/>
      </w:rPr>
    </w:lvl>
    <w:lvl w:ilvl="7">
      <w:start w:val="1"/>
      <w:numFmt w:val="decimal"/>
      <w:lvlText w:val="%1.%2.%3.%4.%5.%6.%7.%8"/>
      <w:lvlJc w:val="left"/>
      <w:pPr>
        <w:tabs>
          <w:tab w:val="num" w:pos="1538"/>
        </w:tabs>
        <w:ind w:left="1538" w:hanging="1440"/>
      </w:pPr>
      <w:rPr>
        <w:rFonts w:hint="default"/>
      </w:rPr>
    </w:lvl>
    <w:lvl w:ilvl="8">
      <w:start w:val="1"/>
      <w:numFmt w:val="decimal"/>
      <w:lvlText w:val="%1.%2.%3.%4.%5.%6.%7.%8.%9"/>
      <w:lvlJc w:val="left"/>
      <w:pPr>
        <w:tabs>
          <w:tab w:val="num" w:pos="1912"/>
        </w:tabs>
        <w:ind w:left="1912" w:hanging="1800"/>
      </w:pPr>
      <w:rPr>
        <w:rFonts w:hint="default"/>
      </w:rPr>
    </w:lvl>
  </w:abstractNum>
  <w:abstractNum w:abstractNumId="7" w15:restartNumberingAfterBreak="0">
    <w:nsid w:val="291D7ABE"/>
    <w:multiLevelType w:val="multilevel"/>
    <w:tmpl w:val="71A66834"/>
    <w:lvl w:ilvl="0">
      <w:start w:val="1"/>
      <w:numFmt w:val="decimal"/>
      <w:lvlText w:val="%1"/>
      <w:lvlJc w:val="left"/>
      <w:pPr>
        <w:tabs>
          <w:tab w:val="num" w:pos="1440"/>
        </w:tabs>
        <w:ind w:left="1440" w:hanging="1440"/>
      </w:pPr>
      <w:rPr>
        <w:rFonts w:hint="default"/>
      </w:rPr>
    </w:lvl>
    <w:lvl w:ilvl="1">
      <w:start w:val="8"/>
      <w:numFmt w:val="decimal"/>
      <w:lvlText w:val="%1.%2"/>
      <w:lvlJc w:val="left"/>
      <w:pPr>
        <w:tabs>
          <w:tab w:val="num" w:pos="1530"/>
        </w:tabs>
        <w:ind w:left="1530" w:hanging="1440"/>
      </w:pPr>
      <w:rPr>
        <w:rFonts w:hint="default"/>
        <w:b/>
        <w:i w:val="0"/>
        <w:color w:val="auto"/>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D0E3C17"/>
    <w:multiLevelType w:val="multilevel"/>
    <w:tmpl w:val="22822C90"/>
    <w:styleLink w:val="Levels"/>
    <w:lvl w:ilvl="0">
      <w:start w:val="1"/>
      <w:numFmt w:val="decimal"/>
      <w:lvlText w:val="%1"/>
      <w:lvlJc w:val="left"/>
      <w:pPr>
        <w:tabs>
          <w:tab w:val="num" w:pos="720"/>
        </w:tabs>
        <w:ind w:left="720" w:hanging="720"/>
      </w:pPr>
      <w:rPr>
        <w:b/>
        <w:i w:val="0"/>
        <w:sz w:val="20"/>
      </w:rPr>
    </w:lvl>
    <w:lvl w:ilvl="1">
      <w:start w:val="1"/>
      <w:numFmt w:val="decimal"/>
      <w:lvlText w:val="%1.%2"/>
      <w:lvlJc w:val="left"/>
      <w:pPr>
        <w:tabs>
          <w:tab w:val="num" w:pos="720"/>
        </w:tabs>
        <w:ind w:left="720" w:hanging="720"/>
      </w:pPr>
      <w:rPr>
        <w:b/>
        <w:i w:val="0"/>
        <w:sz w:val="2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rPr>
        <w:b w:val="0"/>
        <w:i w:val="0"/>
        <w:color w:val="auto"/>
        <w:sz w:val="20"/>
      </w:rPr>
    </w:lvl>
    <w:lvl w:ilvl="8">
      <w:start w:val="1"/>
      <w:numFmt w:val="decimal"/>
      <w:lvlText w:val=".%9"/>
      <w:lvlJc w:val="left"/>
      <w:pPr>
        <w:tabs>
          <w:tab w:val="num" w:pos="6480"/>
        </w:tabs>
        <w:ind w:left="6480" w:hanging="720"/>
      </w:pPr>
    </w:lvl>
  </w:abstractNum>
  <w:abstractNum w:abstractNumId="9" w15:restartNumberingAfterBreak="0">
    <w:nsid w:val="30823425"/>
    <w:multiLevelType w:val="multilevel"/>
    <w:tmpl w:val="62E0CB78"/>
    <w:lvl w:ilvl="0">
      <w:start w:val="1"/>
      <w:numFmt w:val="decimal"/>
      <w:lvlRestart w:val="0"/>
      <w:pStyle w:val="Heading1"/>
      <w:lvlText w:val="Part %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hint="default"/>
        <w:lang w:val="en-CA"/>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10" w15:restartNumberingAfterBreak="0">
    <w:nsid w:val="3B735DF8"/>
    <w:multiLevelType w:val="multilevel"/>
    <w:tmpl w:val="0409001D"/>
    <w:styleLink w:val="DataSheet"/>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4EA49BA"/>
    <w:multiLevelType w:val="multilevel"/>
    <w:tmpl w:val="5622F23C"/>
    <w:lvl w:ilvl="0">
      <w:start w:val="1"/>
      <w:numFmt w:val="none"/>
      <w:lvlRestart w:val="0"/>
      <w:suff w:val="nothing"/>
      <w:lvlText w:val="%1"/>
      <w:lvlJc w:val="left"/>
      <w:pPr>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99F69CE"/>
    <w:multiLevelType w:val="hybridMultilevel"/>
    <w:tmpl w:val="83D2B8F8"/>
    <w:lvl w:ilvl="0" w:tplc="A538C1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3F5A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7FBE69B3"/>
    <w:multiLevelType w:val="multilevel"/>
    <w:tmpl w:val="22822C90"/>
    <w:lvl w:ilvl="0">
      <w:start w:val="1"/>
      <w:numFmt w:val="decimal"/>
      <w:lvlText w:val="%1"/>
      <w:lvlJc w:val="left"/>
      <w:pPr>
        <w:tabs>
          <w:tab w:val="num" w:pos="720"/>
        </w:tabs>
        <w:ind w:left="720" w:hanging="720"/>
      </w:pPr>
      <w:rPr>
        <w:b/>
        <w:i w:val="0"/>
        <w:sz w:val="20"/>
      </w:rPr>
    </w:lvl>
    <w:lvl w:ilvl="1">
      <w:start w:val="1"/>
      <w:numFmt w:val="decimal"/>
      <w:lvlText w:val="%1.%2"/>
      <w:lvlJc w:val="left"/>
      <w:pPr>
        <w:tabs>
          <w:tab w:val="num" w:pos="720"/>
        </w:tabs>
        <w:ind w:left="720" w:hanging="720"/>
      </w:pPr>
      <w:rPr>
        <w:b/>
        <w:i w:val="0"/>
        <w:sz w:val="2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rPr>
        <w:b w:val="0"/>
        <w:i w:val="0"/>
        <w:color w:val="auto"/>
        <w:sz w:val="20"/>
      </w:rPr>
    </w:lvl>
    <w:lvl w:ilvl="8">
      <w:start w:val="1"/>
      <w:numFmt w:val="decimal"/>
      <w:lvlText w:val=".%9"/>
      <w:lvlJc w:val="left"/>
      <w:pPr>
        <w:tabs>
          <w:tab w:val="num" w:pos="6480"/>
        </w:tabs>
        <w:ind w:left="6480" w:hanging="720"/>
      </w:pPr>
    </w:lvl>
  </w:abstractNum>
  <w:num w:numId="1">
    <w:abstractNumId w:val="9"/>
  </w:num>
  <w:num w:numId="2">
    <w:abstractNumId w:val="2"/>
  </w:num>
  <w:num w:numId="3">
    <w:abstractNumId w:val="11"/>
  </w:num>
  <w:num w:numId="4">
    <w:abstractNumId w:val="4"/>
  </w:num>
  <w:num w:numId="5">
    <w:abstractNumId w:val="10"/>
  </w:num>
  <w:num w:numId="6">
    <w:abstractNumId w:val="6"/>
  </w:num>
  <w:num w:numId="7">
    <w:abstractNumId w:val="9"/>
  </w:num>
  <w:num w:numId="8">
    <w:abstractNumId w:val="7"/>
  </w:num>
  <w:num w:numId="9">
    <w:abstractNumId w:val="5"/>
  </w:num>
  <w:num w:numId="10">
    <w:abstractNumId w:val="12"/>
  </w:num>
  <w:num w:numId="11">
    <w:abstractNumId w:val="13"/>
  </w:num>
  <w:num w:numId="12">
    <w:abstractNumId w:val="3"/>
  </w:num>
  <w:num w:numId="13">
    <w:abstractNumId w:val="15"/>
  </w:num>
  <w:num w:numId="14">
    <w:abstractNumId w:val="1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 w:ilvl="0">
        <w:start w:val="1"/>
        <w:numFmt w:val="decimal"/>
        <w:lvlText w:val="%1"/>
        <w:lvlJc w:val="left"/>
        <w:pPr>
          <w:tabs>
            <w:tab w:val="num" w:pos="720"/>
          </w:tabs>
          <w:ind w:left="720" w:hanging="720"/>
        </w:pPr>
        <w:rPr>
          <w:b/>
          <w:i w:val="0"/>
          <w:sz w:val="20"/>
        </w:rPr>
      </w:lvl>
    </w:lvlOverride>
    <w:lvlOverride w:ilvl="1">
      <w:lvl w:ilvl="1">
        <w:start w:val="1"/>
        <w:numFmt w:val="decimal"/>
        <w:lvlText w:val="%1.%2"/>
        <w:lvlJc w:val="left"/>
        <w:pPr>
          <w:tabs>
            <w:tab w:val="num" w:pos="720"/>
          </w:tabs>
          <w:ind w:left="720" w:hanging="720"/>
        </w:pPr>
        <w:rPr>
          <w:b/>
          <w:i w:val="0"/>
          <w:sz w:val="20"/>
        </w:rPr>
      </w:lvl>
    </w:lvlOverride>
    <w:lvlOverride w:ilvl="2">
      <w:lvl w:ilvl="2">
        <w:start w:val="1"/>
        <w:numFmt w:val="decimal"/>
        <w:lvlText w:val=".%3"/>
        <w:lvlJc w:val="left"/>
        <w:pPr>
          <w:tabs>
            <w:tab w:val="num" w:pos="2160"/>
          </w:tabs>
          <w:ind w:left="2160" w:hanging="720"/>
        </w:pPr>
      </w:lvl>
    </w:lvlOverride>
    <w:lvlOverride w:ilvl="3">
      <w:lvl w:ilvl="3">
        <w:start w:val="1"/>
        <w:numFmt w:val="decimal"/>
        <w:lvlText w:val=".%4"/>
        <w:lvlJc w:val="left"/>
        <w:pPr>
          <w:tabs>
            <w:tab w:val="num" w:pos="2880"/>
          </w:tabs>
          <w:ind w:left="2880" w:hanging="720"/>
        </w:pPr>
      </w:lvl>
    </w:lvlOverride>
    <w:lvlOverride w:ilvl="4">
      <w:lvl w:ilvl="4">
        <w:start w:val="1"/>
        <w:numFmt w:val="decimal"/>
        <w:lvlText w:val=".%5"/>
        <w:lvlJc w:val="left"/>
        <w:pPr>
          <w:tabs>
            <w:tab w:val="num" w:pos="3600"/>
          </w:tabs>
          <w:ind w:left="3600" w:hanging="720"/>
        </w:pPr>
      </w:lvl>
    </w:lvlOverride>
    <w:lvlOverride w:ilvl="5">
      <w:lvl w:ilvl="5">
        <w:start w:val="1"/>
        <w:numFmt w:val="decimal"/>
        <w:lvlText w:val=".%6"/>
        <w:lvlJc w:val="left"/>
        <w:pPr>
          <w:tabs>
            <w:tab w:val="num" w:pos="4320"/>
          </w:tabs>
          <w:ind w:left="4320" w:hanging="720"/>
        </w:pPr>
      </w:lvl>
    </w:lvlOverride>
    <w:lvlOverride w:ilvl="6">
      <w:lvl w:ilvl="6">
        <w:start w:val="1"/>
        <w:numFmt w:val="decimal"/>
        <w:lvlText w:val=".%7"/>
        <w:lvlJc w:val="left"/>
        <w:pPr>
          <w:tabs>
            <w:tab w:val="num" w:pos="5040"/>
          </w:tabs>
          <w:ind w:left="5040" w:hanging="720"/>
        </w:pPr>
      </w:lvl>
    </w:lvlOverride>
    <w:lvlOverride w:ilvl="7">
      <w:lvl w:ilvl="7">
        <w:start w:val="1"/>
        <w:numFmt w:val="decimal"/>
        <w:lvlText w:val=".%8"/>
        <w:lvlJc w:val="left"/>
        <w:pPr>
          <w:tabs>
            <w:tab w:val="num" w:pos="5760"/>
          </w:tabs>
          <w:ind w:left="5760" w:hanging="720"/>
        </w:pPr>
        <w:rPr>
          <w:b w:val="0"/>
          <w:i w:val="0"/>
          <w:color w:val="auto"/>
          <w:sz w:val="20"/>
        </w:rPr>
      </w:lvl>
    </w:lvlOverride>
    <w:lvlOverride w:ilvl="8">
      <w:lvl w:ilvl="8">
        <w:start w:val="1"/>
        <w:numFmt w:val="decimal"/>
        <w:lvlText w:val=".%9"/>
        <w:lvlJc w:val="left"/>
        <w:pPr>
          <w:tabs>
            <w:tab w:val="num" w:pos="6480"/>
          </w:tabs>
          <w:ind w:left="6480" w:hanging="720"/>
        </w:pPr>
      </w:lvl>
    </w:lvlOverride>
  </w:num>
  <w:num w:numId="2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haman, Cara">
    <w15:presenceInfo w15:providerId="AD" w15:userId="S-1-5-21-2036991376-848325182-1368392876-2563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401"/>
    <w:rsid w:val="000020D1"/>
    <w:rsid w:val="00003403"/>
    <w:rsid w:val="00005AE5"/>
    <w:rsid w:val="00020768"/>
    <w:rsid w:val="0002557B"/>
    <w:rsid w:val="000313E9"/>
    <w:rsid w:val="000339F9"/>
    <w:rsid w:val="00033F24"/>
    <w:rsid w:val="0003661E"/>
    <w:rsid w:val="00037D3F"/>
    <w:rsid w:val="00041EC1"/>
    <w:rsid w:val="00047F67"/>
    <w:rsid w:val="000513B4"/>
    <w:rsid w:val="00053372"/>
    <w:rsid w:val="0005399E"/>
    <w:rsid w:val="00060C58"/>
    <w:rsid w:val="00062401"/>
    <w:rsid w:val="00064210"/>
    <w:rsid w:val="0007120B"/>
    <w:rsid w:val="00071286"/>
    <w:rsid w:val="0007274C"/>
    <w:rsid w:val="00072B2A"/>
    <w:rsid w:val="000743FC"/>
    <w:rsid w:val="00076D78"/>
    <w:rsid w:val="00077E8A"/>
    <w:rsid w:val="0008028E"/>
    <w:rsid w:val="00083EF6"/>
    <w:rsid w:val="0008480C"/>
    <w:rsid w:val="0008698A"/>
    <w:rsid w:val="00090404"/>
    <w:rsid w:val="00090AD0"/>
    <w:rsid w:val="000918CD"/>
    <w:rsid w:val="00092E8B"/>
    <w:rsid w:val="00092EFB"/>
    <w:rsid w:val="000A3636"/>
    <w:rsid w:val="000A368F"/>
    <w:rsid w:val="000A6E98"/>
    <w:rsid w:val="000A745B"/>
    <w:rsid w:val="000B0CFE"/>
    <w:rsid w:val="000B25AD"/>
    <w:rsid w:val="000B25EC"/>
    <w:rsid w:val="000B753C"/>
    <w:rsid w:val="000C3344"/>
    <w:rsid w:val="000D11DB"/>
    <w:rsid w:val="000D2C26"/>
    <w:rsid w:val="000E4116"/>
    <w:rsid w:val="000E54B5"/>
    <w:rsid w:val="000E7244"/>
    <w:rsid w:val="000F05B5"/>
    <w:rsid w:val="000F129E"/>
    <w:rsid w:val="001058C6"/>
    <w:rsid w:val="001064C6"/>
    <w:rsid w:val="00112430"/>
    <w:rsid w:val="00117BBE"/>
    <w:rsid w:val="001214AF"/>
    <w:rsid w:val="0012512B"/>
    <w:rsid w:val="00130B7C"/>
    <w:rsid w:val="001321D8"/>
    <w:rsid w:val="00135D2A"/>
    <w:rsid w:val="001375B4"/>
    <w:rsid w:val="00137CCA"/>
    <w:rsid w:val="00144C03"/>
    <w:rsid w:val="00146863"/>
    <w:rsid w:val="001540E1"/>
    <w:rsid w:val="00155941"/>
    <w:rsid w:val="00160AB0"/>
    <w:rsid w:val="00161CA2"/>
    <w:rsid w:val="00170A0F"/>
    <w:rsid w:val="00173555"/>
    <w:rsid w:val="001775A8"/>
    <w:rsid w:val="001837FC"/>
    <w:rsid w:val="0018405F"/>
    <w:rsid w:val="001850DC"/>
    <w:rsid w:val="00186DA6"/>
    <w:rsid w:val="00192ABD"/>
    <w:rsid w:val="00196BAF"/>
    <w:rsid w:val="001A5774"/>
    <w:rsid w:val="001B1395"/>
    <w:rsid w:val="001B66CE"/>
    <w:rsid w:val="001C3588"/>
    <w:rsid w:val="001C4E75"/>
    <w:rsid w:val="001D06FE"/>
    <w:rsid w:val="001D3C8A"/>
    <w:rsid w:val="001D5B4C"/>
    <w:rsid w:val="001E01EA"/>
    <w:rsid w:val="001E39A9"/>
    <w:rsid w:val="001E4A4A"/>
    <w:rsid w:val="001E740B"/>
    <w:rsid w:val="001E76F4"/>
    <w:rsid w:val="001E798F"/>
    <w:rsid w:val="001F0C77"/>
    <w:rsid w:val="001F0CC1"/>
    <w:rsid w:val="001F31A1"/>
    <w:rsid w:val="001F52DC"/>
    <w:rsid w:val="001F5CB1"/>
    <w:rsid w:val="002070F0"/>
    <w:rsid w:val="002100EA"/>
    <w:rsid w:val="00210530"/>
    <w:rsid w:val="00212B9A"/>
    <w:rsid w:val="00213AED"/>
    <w:rsid w:val="002143A2"/>
    <w:rsid w:val="002213ED"/>
    <w:rsid w:val="00223761"/>
    <w:rsid w:val="00223BF1"/>
    <w:rsid w:val="002243D7"/>
    <w:rsid w:val="00224CCF"/>
    <w:rsid w:val="00233D0C"/>
    <w:rsid w:val="002415AE"/>
    <w:rsid w:val="00242615"/>
    <w:rsid w:val="002443CC"/>
    <w:rsid w:val="00244C00"/>
    <w:rsid w:val="00245234"/>
    <w:rsid w:val="00246377"/>
    <w:rsid w:val="00252A79"/>
    <w:rsid w:val="002553E9"/>
    <w:rsid w:val="002610E8"/>
    <w:rsid w:val="00267EEE"/>
    <w:rsid w:val="00274553"/>
    <w:rsid w:val="00295548"/>
    <w:rsid w:val="002A3F55"/>
    <w:rsid w:val="002A4056"/>
    <w:rsid w:val="002A4AC0"/>
    <w:rsid w:val="002B1D39"/>
    <w:rsid w:val="002B2874"/>
    <w:rsid w:val="002C32C9"/>
    <w:rsid w:val="002C62C5"/>
    <w:rsid w:val="002D12A3"/>
    <w:rsid w:val="002D517A"/>
    <w:rsid w:val="002D78F8"/>
    <w:rsid w:val="002D7D21"/>
    <w:rsid w:val="002F498B"/>
    <w:rsid w:val="002F6CD4"/>
    <w:rsid w:val="0030067F"/>
    <w:rsid w:val="00303BC7"/>
    <w:rsid w:val="00307134"/>
    <w:rsid w:val="00307442"/>
    <w:rsid w:val="00311894"/>
    <w:rsid w:val="00317557"/>
    <w:rsid w:val="00321FEA"/>
    <w:rsid w:val="00323A99"/>
    <w:rsid w:val="00325025"/>
    <w:rsid w:val="00325122"/>
    <w:rsid w:val="00325C55"/>
    <w:rsid w:val="00340DBC"/>
    <w:rsid w:val="00345A6D"/>
    <w:rsid w:val="00350667"/>
    <w:rsid w:val="00354C53"/>
    <w:rsid w:val="00355CAF"/>
    <w:rsid w:val="003570E5"/>
    <w:rsid w:val="0035770F"/>
    <w:rsid w:val="00360C12"/>
    <w:rsid w:val="0036170F"/>
    <w:rsid w:val="00362473"/>
    <w:rsid w:val="00363E66"/>
    <w:rsid w:val="00377354"/>
    <w:rsid w:val="00380B6A"/>
    <w:rsid w:val="00385334"/>
    <w:rsid w:val="00386948"/>
    <w:rsid w:val="00390A2B"/>
    <w:rsid w:val="003914B0"/>
    <w:rsid w:val="00391E39"/>
    <w:rsid w:val="00397C03"/>
    <w:rsid w:val="003A1C2B"/>
    <w:rsid w:val="003A1EA5"/>
    <w:rsid w:val="003A23F1"/>
    <w:rsid w:val="003A40AF"/>
    <w:rsid w:val="003A739A"/>
    <w:rsid w:val="003A7C18"/>
    <w:rsid w:val="003A7C21"/>
    <w:rsid w:val="003B0EA9"/>
    <w:rsid w:val="003B655B"/>
    <w:rsid w:val="003B72A7"/>
    <w:rsid w:val="003C06F0"/>
    <w:rsid w:val="003C729D"/>
    <w:rsid w:val="003C7C05"/>
    <w:rsid w:val="003D3D3E"/>
    <w:rsid w:val="003D6B5B"/>
    <w:rsid w:val="003D7B65"/>
    <w:rsid w:val="003D7D1F"/>
    <w:rsid w:val="003F4774"/>
    <w:rsid w:val="004026DA"/>
    <w:rsid w:val="004035EE"/>
    <w:rsid w:val="00403864"/>
    <w:rsid w:val="004065B6"/>
    <w:rsid w:val="00406AF7"/>
    <w:rsid w:val="00411163"/>
    <w:rsid w:val="0041167B"/>
    <w:rsid w:val="004144F7"/>
    <w:rsid w:val="00415877"/>
    <w:rsid w:val="00415D9F"/>
    <w:rsid w:val="00417C12"/>
    <w:rsid w:val="00421F33"/>
    <w:rsid w:val="00426CCD"/>
    <w:rsid w:val="0043327F"/>
    <w:rsid w:val="004343DF"/>
    <w:rsid w:val="004376DB"/>
    <w:rsid w:val="004418A9"/>
    <w:rsid w:val="00443052"/>
    <w:rsid w:val="004437F2"/>
    <w:rsid w:val="00443940"/>
    <w:rsid w:val="00446CCC"/>
    <w:rsid w:val="00452B5C"/>
    <w:rsid w:val="00457447"/>
    <w:rsid w:val="00466F68"/>
    <w:rsid w:val="00475372"/>
    <w:rsid w:val="004755A5"/>
    <w:rsid w:val="00476DFE"/>
    <w:rsid w:val="00481FAF"/>
    <w:rsid w:val="004838D5"/>
    <w:rsid w:val="00484DE6"/>
    <w:rsid w:val="00486E8F"/>
    <w:rsid w:val="0049021A"/>
    <w:rsid w:val="00490DF2"/>
    <w:rsid w:val="00494CEB"/>
    <w:rsid w:val="004A1CE2"/>
    <w:rsid w:val="004A26F9"/>
    <w:rsid w:val="004A45B6"/>
    <w:rsid w:val="004A6F26"/>
    <w:rsid w:val="004B0B76"/>
    <w:rsid w:val="004B42B8"/>
    <w:rsid w:val="004B7272"/>
    <w:rsid w:val="004C2B3F"/>
    <w:rsid w:val="004C34FE"/>
    <w:rsid w:val="004C42D6"/>
    <w:rsid w:val="004C62E3"/>
    <w:rsid w:val="004D4983"/>
    <w:rsid w:val="004D4DFB"/>
    <w:rsid w:val="004E232F"/>
    <w:rsid w:val="004E33B5"/>
    <w:rsid w:val="004F0668"/>
    <w:rsid w:val="004F2382"/>
    <w:rsid w:val="004F2F7E"/>
    <w:rsid w:val="004F2FB4"/>
    <w:rsid w:val="004F349E"/>
    <w:rsid w:val="004F441B"/>
    <w:rsid w:val="004F5B3E"/>
    <w:rsid w:val="004F66A5"/>
    <w:rsid w:val="005010A8"/>
    <w:rsid w:val="00501A16"/>
    <w:rsid w:val="00502307"/>
    <w:rsid w:val="00511162"/>
    <w:rsid w:val="00513480"/>
    <w:rsid w:val="0051799B"/>
    <w:rsid w:val="00540752"/>
    <w:rsid w:val="005508DB"/>
    <w:rsid w:val="00550ED3"/>
    <w:rsid w:val="00551EB3"/>
    <w:rsid w:val="00555CB2"/>
    <w:rsid w:val="0056648C"/>
    <w:rsid w:val="00566B9B"/>
    <w:rsid w:val="00566D59"/>
    <w:rsid w:val="00571BA4"/>
    <w:rsid w:val="00572E78"/>
    <w:rsid w:val="00583ACC"/>
    <w:rsid w:val="0058759D"/>
    <w:rsid w:val="00587992"/>
    <w:rsid w:val="005919E3"/>
    <w:rsid w:val="00593EE7"/>
    <w:rsid w:val="005945BA"/>
    <w:rsid w:val="00595916"/>
    <w:rsid w:val="005A1088"/>
    <w:rsid w:val="005A335F"/>
    <w:rsid w:val="005A490B"/>
    <w:rsid w:val="005A6728"/>
    <w:rsid w:val="005B029C"/>
    <w:rsid w:val="005B1CF4"/>
    <w:rsid w:val="005B63AB"/>
    <w:rsid w:val="005B6B0D"/>
    <w:rsid w:val="005C002F"/>
    <w:rsid w:val="005C1E11"/>
    <w:rsid w:val="005C32C8"/>
    <w:rsid w:val="005C58EF"/>
    <w:rsid w:val="005D0C60"/>
    <w:rsid w:val="005D559F"/>
    <w:rsid w:val="005D7E33"/>
    <w:rsid w:val="005E3086"/>
    <w:rsid w:val="005E7A29"/>
    <w:rsid w:val="005F2A7F"/>
    <w:rsid w:val="005F45CA"/>
    <w:rsid w:val="005F64C0"/>
    <w:rsid w:val="00600E5E"/>
    <w:rsid w:val="00600FAB"/>
    <w:rsid w:val="006015CA"/>
    <w:rsid w:val="00601B6E"/>
    <w:rsid w:val="0062187A"/>
    <w:rsid w:val="0062278B"/>
    <w:rsid w:val="006231F7"/>
    <w:rsid w:val="00624FB6"/>
    <w:rsid w:val="00626753"/>
    <w:rsid w:val="00626924"/>
    <w:rsid w:val="00633BCD"/>
    <w:rsid w:val="00633CDC"/>
    <w:rsid w:val="00636EAC"/>
    <w:rsid w:val="00642441"/>
    <w:rsid w:val="006427EC"/>
    <w:rsid w:val="006447D8"/>
    <w:rsid w:val="006529B5"/>
    <w:rsid w:val="00654B09"/>
    <w:rsid w:val="006553CA"/>
    <w:rsid w:val="00656976"/>
    <w:rsid w:val="006646A6"/>
    <w:rsid w:val="00670551"/>
    <w:rsid w:val="00672A44"/>
    <w:rsid w:val="00676CBA"/>
    <w:rsid w:val="006777B7"/>
    <w:rsid w:val="00681A71"/>
    <w:rsid w:val="00683076"/>
    <w:rsid w:val="00687AC2"/>
    <w:rsid w:val="006965FB"/>
    <w:rsid w:val="006A35B5"/>
    <w:rsid w:val="006A3AB4"/>
    <w:rsid w:val="006A59D1"/>
    <w:rsid w:val="006B6B75"/>
    <w:rsid w:val="006B6C93"/>
    <w:rsid w:val="006C69C7"/>
    <w:rsid w:val="006D068B"/>
    <w:rsid w:val="006D1C02"/>
    <w:rsid w:val="006D22B6"/>
    <w:rsid w:val="006D3623"/>
    <w:rsid w:val="006D4064"/>
    <w:rsid w:val="006D4EE7"/>
    <w:rsid w:val="006D69B6"/>
    <w:rsid w:val="006E0B53"/>
    <w:rsid w:val="006E1F2C"/>
    <w:rsid w:val="006E41DC"/>
    <w:rsid w:val="006E4DFD"/>
    <w:rsid w:val="006E595C"/>
    <w:rsid w:val="006F4FB4"/>
    <w:rsid w:val="006F707E"/>
    <w:rsid w:val="006F7F1B"/>
    <w:rsid w:val="007064C7"/>
    <w:rsid w:val="00706E9D"/>
    <w:rsid w:val="007075B0"/>
    <w:rsid w:val="007118F3"/>
    <w:rsid w:val="0072199F"/>
    <w:rsid w:val="00721F7E"/>
    <w:rsid w:val="00722D5E"/>
    <w:rsid w:val="00726C71"/>
    <w:rsid w:val="00727850"/>
    <w:rsid w:val="00737DF0"/>
    <w:rsid w:val="0074031A"/>
    <w:rsid w:val="00740FD8"/>
    <w:rsid w:val="00753466"/>
    <w:rsid w:val="0075417F"/>
    <w:rsid w:val="00754934"/>
    <w:rsid w:val="00757A84"/>
    <w:rsid w:val="007601DF"/>
    <w:rsid w:val="0076062B"/>
    <w:rsid w:val="0076339D"/>
    <w:rsid w:val="007655C7"/>
    <w:rsid w:val="00766788"/>
    <w:rsid w:val="00770A66"/>
    <w:rsid w:val="00770CAA"/>
    <w:rsid w:val="00775069"/>
    <w:rsid w:val="007778E7"/>
    <w:rsid w:val="00787E4E"/>
    <w:rsid w:val="00790E54"/>
    <w:rsid w:val="007935F8"/>
    <w:rsid w:val="00793C3C"/>
    <w:rsid w:val="00796EA4"/>
    <w:rsid w:val="007974D0"/>
    <w:rsid w:val="007A06F7"/>
    <w:rsid w:val="007A2857"/>
    <w:rsid w:val="007A4E47"/>
    <w:rsid w:val="007B03CE"/>
    <w:rsid w:val="007B10B8"/>
    <w:rsid w:val="007B3577"/>
    <w:rsid w:val="007B3B55"/>
    <w:rsid w:val="007B7F83"/>
    <w:rsid w:val="007C049F"/>
    <w:rsid w:val="007C297D"/>
    <w:rsid w:val="007C2985"/>
    <w:rsid w:val="007C2DDE"/>
    <w:rsid w:val="007C3C86"/>
    <w:rsid w:val="007C3E3E"/>
    <w:rsid w:val="007C4851"/>
    <w:rsid w:val="007C70DB"/>
    <w:rsid w:val="007D0F77"/>
    <w:rsid w:val="007D44FC"/>
    <w:rsid w:val="007D453E"/>
    <w:rsid w:val="007E65C1"/>
    <w:rsid w:val="007F206C"/>
    <w:rsid w:val="007F5DE5"/>
    <w:rsid w:val="007F6AF2"/>
    <w:rsid w:val="00800C8A"/>
    <w:rsid w:val="008018BB"/>
    <w:rsid w:val="00806DE4"/>
    <w:rsid w:val="0080789E"/>
    <w:rsid w:val="008101CB"/>
    <w:rsid w:val="008143EE"/>
    <w:rsid w:val="00814916"/>
    <w:rsid w:val="008149AE"/>
    <w:rsid w:val="00815501"/>
    <w:rsid w:val="00817232"/>
    <w:rsid w:val="0083239A"/>
    <w:rsid w:val="00837C29"/>
    <w:rsid w:val="0084369F"/>
    <w:rsid w:val="00843F34"/>
    <w:rsid w:val="00851026"/>
    <w:rsid w:val="00851883"/>
    <w:rsid w:val="0085284F"/>
    <w:rsid w:val="00860A7A"/>
    <w:rsid w:val="00863BA7"/>
    <w:rsid w:val="00876691"/>
    <w:rsid w:val="008774E8"/>
    <w:rsid w:val="0088171D"/>
    <w:rsid w:val="00884AF6"/>
    <w:rsid w:val="008901DF"/>
    <w:rsid w:val="00894467"/>
    <w:rsid w:val="008A2AC1"/>
    <w:rsid w:val="008A3A5C"/>
    <w:rsid w:val="008A3ED5"/>
    <w:rsid w:val="008B150C"/>
    <w:rsid w:val="008B709C"/>
    <w:rsid w:val="008B7674"/>
    <w:rsid w:val="008C0755"/>
    <w:rsid w:val="008D4218"/>
    <w:rsid w:val="008E2838"/>
    <w:rsid w:val="008E5EBB"/>
    <w:rsid w:val="008F0950"/>
    <w:rsid w:val="008F0CCD"/>
    <w:rsid w:val="008F67F4"/>
    <w:rsid w:val="00900CAE"/>
    <w:rsid w:val="00901D44"/>
    <w:rsid w:val="00903B9C"/>
    <w:rsid w:val="00903D20"/>
    <w:rsid w:val="00906E14"/>
    <w:rsid w:val="009110BB"/>
    <w:rsid w:val="00915BC3"/>
    <w:rsid w:val="00923715"/>
    <w:rsid w:val="0094053C"/>
    <w:rsid w:val="00943CBD"/>
    <w:rsid w:val="009458FC"/>
    <w:rsid w:val="00946729"/>
    <w:rsid w:val="00952D55"/>
    <w:rsid w:val="0096480F"/>
    <w:rsid w:val="009648A5"/>
    <w:rsid w:val="009716C2"/>
    <w:rsid w:val="009739C1"/>
    <w:rsid w:val="00973FE4"/>
    <w:rsid w:val="00980F97"/>
    <w:rsid w:val="00983D50"/>
    <w:rsid w:val="00987517"/>
    <w:rsid w:val="00994AA7"/>
    <w:rsid w:val="009A3420"/>
    <w:rsid w:val="009A4D95"/>
    <w:rsid w:val="009A6A97"/>
    <w:rsid w:val="009B139F"/>
    <w:rsid w:val="009C207F"/>
    <w:rsid w:val="009C35B3"/>
    <w:rsid w:val="009E131F"/>
    <w:rsid w:val="009E1B2D"/>
    <w:rsid w:val="009E218F"/>
    <w:rsid w:val="009E3CE5"/>
    <w:rsid w:val="009E76F7"/>
    <w:rsid w:val="009F4BDE"/>
    <w:rsid w:val="00A028FB"/>
    <w:rsid w:val="00A03248"/>
    <w:rsid w:val="00A037B7"/>
    <w:rsid w:val="00A13228"/>
    <w:rsid w:val="00A15701"/>
    <w:rsid w:val="00A242FD"/>
    <w:rsid w:val="00A41C28"/>
    <w:rsid w:val="00A47209"/>
    <w:rsid w:val="00A54A81"/>
    <w:rsid w:val="00A56DAB"/>
    <w:rsid w:val="00A64F3A"/>
    <w:rsid w:val="00A70F5E"/>
    <w:rsid w:val="00A81290"/>
    <w:rsid w:val="00A82E16"/>
    <w:rsid w:val="00A8355B"/>
    <w:rsid w:val="00A87A48"/>
    <w:rsid w:val="00A947C5"/>
    <w:rsid w:val="00A94D96"/>
    <w:rsid w:val="00A97FC2"/>
    <w:rsid w:val="00AA06BB"/>
    <w:rsid w:val="00AA1F0A"/>
    <w:rsid w:val="00AA272B"/>
    <w:rsid w:val="00AA5003"/>
    <w:rsid w:val="00AB2E5F"/>
    <w:rsid w:val="00AB588E"/>
    <w:rsid w:val="00AB67D4"/>
    <w:rsid w:val="00AB6A0F"/>
    <w:rsid w:val="00AB7E76"/>
    <w:rsid w:val="00AC3AA5"/>
    <w:rsid w:val="00AC5076"/>
    <w:rsid w:val="00AD3A9F"/>
    <w:rsid w:val="00AE2CE6"/>
    <w:rsid w:val="00AF0939"/>
    <w:rsid w:val="00AF3522"/>
    <w:rsid w:val="00AF7FC5"/>
    <w:rsid w:val="00B00C07"/>
    <w:rsid w:val="00B02F49"/>
    <w:rsid w:val="00B05936"/>
    <w:rsid w:val="00B065E7"/>
    <w:rsid w:val="00B06756"/>
    <w:rsid w:val="00B131C4"/>
    <w:rsid w:val="00B214E9"/>
    <w:rsid w:val="00B27529"/>
    <w:rsid w:val="00B32B04"/>
    <w:rsid w:val="00B356D6"/>
    <w:rsid w:val="00B37C54"/>
    <w:rsid w:val="00B402F1"/>
    <w:rsid w:val="00B418DC"/>
    <w:rsid w:val="00B45573"/>
    <w:rsid w:val="00B47E6D"/>
    <w:rsid w:val="00B515DE"/>
    <w:rsid w:val="00B537EE"/>
    <w:rsid w:val="00B5666B"/>
    <w:rsid w:val="00B566F9"/>
    <w:rsid w:val="00B65A08"/>
    <w:rsid w:val="00B72CE5"/>
    <w:rsid w:val="00B7465A"/>
    <w:rsid w:val="00B829F8"/>
    <w:rsid w:val="00B83D89"/>
    <w:rsid w:val="00B86F19"/>
    <w:rsid w:val="00B87E5F"/>
    <w:rsid w:val="00BA1880"/>
    <w:rsid w:val="00BA1A65"/>
    <w:rsid w:val="00BA4FC6"/>
    <w:rsid w:val="00BB3357"/>
    <w:rsid w:val="00BB7C05"/>
    <w:rsid w:val="00BC29CB"/>
    <w:rsid w:val="00BC44D9"/>
    <w:rsid w:val="00BC5F45"/>
    <w:rsid w:val="00BD27AC"/>
    <w:rsid w:val="00BD2BBC"/>
    <w:rsid w:val="00BD2D3E"/>
    <w:rsid w:val="00BD6299"/>
    <w:rsid w:val="00BD7D56"/>
    <w:rsid w:val="00BE50F0"/>
    <w:rsid w:val="00BF003D"/>
    <w:rsid w:val="00BF26E1"/>
    <w:rsid w:val="00BF2808"/>
    <w:rsid w:val="00BF3BDC"/>
    <w:rsid w:val="00BF459D"/>
    <w:rsid w:val="00BF50FC"/>
    <w:rsid w:val="00BF5868"/>
    <w:rsid w:val="00C06014"/>
    <w:rsid w:val="00C079F8"/>
    <w:rsid w:val="00C1301A"/>
    <w:rsid w:val="00C14CB5"/>
    <w:rsid w:val="00C16322"/>
    <w:rsid w:val="00C20340"/>
    <w:rsid w:val="00C23962"/>
    <w:rsid w:val="00C26DDF"/>
    <w:rsid w:val="00C30467"/>
    <w:rsid w:val="00C30A24"/>
    <w:rsid w:val="00C311FB"/>
    <w:rsid w:val="00C3373D"/>
    <w:rsid w:val="00C35239"/>
    <w:rsid w:val="00C44E2C"/>
    <w:rsid w:val="00C45F08"/>
    <w:rsid w:val="00C46AEB"/>
    <w:rsid w:val="00C5481F"/>
    <w:rsid w:val="00C61734"/>
    <w:rsid w:val="00C63CB1"/>
    <w:rsid w:val="00C64C86"/>
    <w:rsid w:val="00C6771C"/>
    <w:rsid w:val="00C7376C"/>
    <w:rsid w:val="00C81D1F"/>
    <w:rsid w:val="00C8310D"/>
    <w:rsid w:val="00C92610"/>
    <w:rsid w:val="00CA074C"/>
    <w:rsid w:val="00CA345D"/>
    <w:rsid w:val="00CA3E8B"/>
    <w:rsid w:val="00CA6C5D"/>
    <w:rsid w:val="00CB1423"/>
    <w:rsid w:val="00CB1DD0"/>
    <w:rsid w:val="00CC0C17"/>
    <w:rsid w:val="00CC0F22"/>
    <w:rsid w:val="00CC625C"/>
    <w:rsid w:val="00CD0D0C"/>
    <w:rsid w:val="00CD7EDC"/>
    <w:rsid w:val="00CE02A0"/>
    <w:rsid w:val="00CE07F0"/>
    <w:rsid w:val="00CE33B1"/>
    <w:rsid w:val="00CE39A2"/>
    <w:rsid w:val="00CE4772"/>
    <w:rsid w:val="00CF0154"/>
    <w:rsid w:val="00CF0990"/>
    <w:rsid w:val="00CF2B30"/>
    <w:rsid w:val="00CF397F"/>
    <w:rsid w:val="00D00549"/>
    <w:rsid w:val="00D01ABC"/>
    <w:rsid w:val="00D0288B"/>
    <w:rsid w:val="00D06111"/>
    <w:rsid w:val="00D07A58"/>
    <w:rsid w:val="00D1589A"/>
    <w:rsid w:val="00D2244A"/>
    <w:rsid w:val="00D22C14"/>
    <w:rsid w:val="00D22F20"/>
    <w:rsid w:val="00D31C18"/>
    <w:rsid w:val="00D33D98"/>
    <w:rsid w:val="00D35327"/>
    <w:rsid w:val="00D35AF1"/>
    <w:rsid w:val="00D3670E"/>
    <w:rsid w:val="00D37533"/>
    <w:rsid w:val="00D41533"/>
    <w:rsid w:val="00D456EE"/>
    <w:rsid w:val="00D45DC9"/>
    <w:rsid w:val="00D4657D"/>
    <w:rsid w:val="00D46C87"/>
    <w:rsid w:val="00D545C0"/>
    <w:rsid w:val="00D56E5A"/>
    <w:rsid w:val="00D673DE"/>
    <w:rsid w:val="00D74815"/>
    <w:rsid w:val="00D751B9"/>
    <w:rsid w:val="00D76141"/>
    <w:rsid w:val="00D83717"/>
    <w:rsid w:val="00D87070"/>
    <w:rsid w:val="00D90EF1"/>
    <w:rsid w:val="00D97584"/>
    <w:rsid w:val="00DA14FF"/>
    <w:rsid w:val="00DA2EFE"/>
    <w:rsid w:val="00DA37BE"/>
    <w:rsid w:val="00DA3BE7"/>
    <w:rsid w:val="00DA3E31"/>
    <w:rsid w:val="00DA4B00"/>
    <w:rsid w:val="00DA7168"/>
    <w:rsid w:val="00DA7B2B"/>
    <w:rsid w:val="00DB57B7"/>
    <w:rsid w:val="00DB76F4"/>
    <w:rsid w:val="00DC1B0B"/>
    <w:rsid w:val="00DC3D3A"/>
    <w:rsid w:val="00DD3FFB"/>
    <w:rsid w:val="00DE0E5E"/>
    <w:rsid w:val="00DE0F1B"/>
    <w:rsid w:val="00DE4370"/>
    <w:rsid w:val="00DE47DA"/>
    <w:rsid w:val="00DE4E97"/>
    <w:rsid w:val="00DF1109"/>
    <w:rsid w:val="00DF50A0"/>
    <w:rsid w:val="00DF566E"/>
    <w:rsid w:val="00DF7D35"/>
    <w:rsid w:val="00E008D3"/>
    <w:rsid w:val="00E00A79"/>
    <w:rsid w:val="00E10801"/>
    <w:rsid w:val="00E10A85"/>
    <w:rsid w:val="00E13551"/>
    <w:rsid w:val="00E138CA"/>
    <w:rsid w:val="00E15CD6"/>
    <w:rsid w:val="00E20DA1"/>
    <w:rsid w:val="00E20DCA"/>
    <w:rsid w:val="00E22AD8"/>
    <w:rsid w:val="00E24371"/>
    <w:rsid w:val="00E27DE7"/>
    <w:rsid w:val="00E3196E"/>
    <w:rsid w:val="00E31A7F"/>
    <w:rsid w:val="00E3418B"/>
    <w:rsid w:val="00E4020E"/>
    <w:rsid w:val="00E42FF0"/>
    <w:rsid w:val="00E50EF4"/>
    <w:rsid w:val="00E5132F"/>
    <w:rsid w:val="00E52489"/>
    <w:rsid w:val="00E6107A"/>
    <w:rsid w:val="00E62FDA"/>
    <w:rsid w:val="00E71C74"/>
    <w:rsid w:val="00E72554"/>
    <w:rsid w:val="00E72969"/>
    <w:rsid w:val="00E73DBC"/>
    <w:rsid w:val="00E80F46"/>
    <w:rsid w:val="00E83444"/>
    <w:rsid w:val="00E839CE"/>
    <w:rsid w:val="00E927EC"/>
    <w:rsid w:val="00E92CE4"/>
    <w:rsid w:val="00E92E40"/>
    <w:rsid w:val="00EA143E"/>
    <w:rsid w:val="00EA22DB"/>
    <w:rsid w:val="00EA3F76"/>
    <w:rsid w:val="00EA417F"/>
    <w:rsid w:val="00EA71CF"/>
    <w:rsid w:val="00EA7D88"/>
    <w:rsid w:val="00EB0809"/>
    <w:rsid w:val="00EB3223"/>
    <w:rsid w:val="00EB6BD9"/>
    <w:rsid w:val="00EC0834"/>
    <w:rsid w:val="00ED1DFB"/>
    <w:rsid w:val="00ED7E55"/>
    <w:rsid w:val="00EE1DF5"/>
    <w:rsid w:val="00EF1619"/>
    <w:rsid w:val="00EF659F"/>
    <w:rsid w:val="00F05601"/>
    <w:rsid w:val="00F0677B"/>
    <w:rsid w:val="00F076CE"/>
    <w:rsid w:val="00F136FE"/>
    <w:rsid w:val="00F14430"/>
    <w:rsid w:val="00F152D2"/>
    <w:rsid w:val="00F207E0"/>
    <w:rsid w:val="00F2116E"/>
    <w:rsid w:val="00F21502"/>
    <w:rsid w:val="00F229B7"/>
    <w:rsid w:val="00F3309B"/>
    <w:rsid w:val="00F33B28"/>
    <w:rsid w:val="00F375D3"/>
    <w:rsid w:val="00F50CD7"/>
    <w:rsid w:val="00F518C3"/>
    <w:rsid w:val="00F54B71"/>
    <w:rsid w:val="00F554E2"/>
    <w:rsid w:val="00F57F1A"/>
    <w:rsid w:val="00F646EA"/>
    <w:rsid w:val="00F64753"/>
    <w:rsid w:val="00F760EB"/>
    <w:rsid w:val="00F82532"/>
    <w:rsid w:val="00F876C9"/>
    <w:rsid w:val="00F913AB"/>
    <w:rsid w:val="00F91B4F"/>
    <w:rsid w:val="00F927D7"/>
    <w:rsid w:val="00F94C34"/>
    <w:rsid w:val="00F97A28"/>
    <w:rsid w:val="00FB1C09"/>
    <w:rsid w:val="00FB4C77"/>
    <w:rsid w:val="00FB7857"/>
    <w:rsid w:val="00FB7F3B"/>
    <w:rsid w:val="00FC1F57"/>
    <w:rsid w:val="00FC350B"/>
    <w:rsid w:val="00FC579D"/>
    <w:rsid w:val="00FE23B0"/>
    <w:rsid w:val="00FE2A04"/>
    <w:rsid w:val="00FE5A5C"/>
    <w:rsid w:val="00FE5D6E"/>
    <w:rsid w:val="00FF0372"/>
    <w:rsid w:val="00FF15DF"/>
    <w:rsid w:val="00FF5553"/>
    <w:rsid w:val="00FF79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BD0916C"/>
  <w15:chartTrackingRefBased/>
  <w15:docId w15:val="{4D78CA27-DE50-4150-AB04-6F03CC2EA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6B9B"/>
    <w:rPr>
      <w:rFonts w:ascii="Arial" w:hAnsi="Arial"/>
      <w:sz w:val="22"/>
      <w:lang w:val="en-CA"/>
    </w:rPr>
  </w:style>
  <w:style w:type="paragraph" w:styleId="Heading1">
    <w:name w:val="heading 1"/>
    <w:basedOn w:val="Normal"/>
    <w:next w:val="Heading2"/>
    <w:qFormat/>
    <w:rsid w:val="00D31C18"/>
    <w:pPr>
      <w:keepNext/>
      <w:numPr>
        <w:numId w:val="1"/>
      </w:numPr>
      <w:spacing w:before="480"/>
      <w:outlineLvl w:val="0"/>
    </w:pPr>
    <w:rPr>
      <w:b/>
    </w:rPr>
  </w:style>
  <w:style w:type="paragraph" w:styleId="Heading2">
    <w:name w:val="heading 2"/>
    <w:basedOn w:val="Normal"/>
    <w:next w:val="Heading3"/>
    <w:link w:val="Heading2Char"/>
    <w:qFormat/>
    <w:rsid w:val="00D31C18"/>
    <w:pPr>
      <w:keepNext/>
      <w:numPr>
        <w:ilvl w:val="1"/>
        <w:numId w:val="1"/>
      </w:numPr>
      <w:spacing w:before="240"/>
      <w:outlineLvl w:val="1"/>
    </w:pPr>
    <w:rPr>
      <w:b/>
    </w:rPr>
  </w:style>
  <w:style w:type="paragraph" w:styleId="Heading3">
    <w:name w:val="heading 3"/>
    <w:basedOn w:val="Normal"/>
    <w:link w:val="Heading3Char"/>
    <w:qFormat/>
    <w:rsid w:val="00D31C18"/>
    <w:pPr>
      <w:numPr>
        <w:ilvl w:val="2"/>
        <w:numId w:val="1"/>
      </w:numPr>
      <w:spacing w:before="120" w:after="120"/>
      <w:outlineLvl w:val="2"/>
    </w:pPr>
  </w:style>
  <w:style w:type="paragraph" w:styleId="Heading4">
    <w:name w:val="heading 4"/>
    <w:basedOn w:val="Normal"/>
    <w:link w:val="Heading4Char"/>
    <w:qFormat/>
    <w:rsid w:val="00D31C18"/>
    <w:pPr>
      <w:numPr>
        <w:ilvl w:val="3"/>
        <w:numId w:val="1"/>
      </w:numPr>
      <w:spacing w:before="60"/>
      <w:outlineLvl w:val="3"/>
    </w:pPr>
  </w:style>
  <w:style w:type="paragraph" w:styleId="Heading5">
    <w:name w:val="heading 5"/>
    <w:basedOn w:val="Normal"/>
    <w:qFormat/>
    <w:rsid w:val="00D31C18"/>
    <w:pPr>
      <w:numPr>
        <w:ilvl w:val="4"/>
        <w:numId w:val="1"/>
      </w:numPr>
      <w:spacing w:before="60"/>
      <w:outlineLvl w:val="4"/>
    </w:pPr>
  </w:style>
  <w:style w:type="paragraph" w:styleId="Heading6">
    <w:name w:val="heading 6"/>
    <w:basedOn w:val="Normal"/>
    <w:qFormat/>
    <w:rsid w:val="00D31C18"/>
    <w:pPr>
      <w:numPr>
        <w:ilvl w:val="5"/>
        <w:numId w:val="1"/>
      </w:numPr>
      <w:spacing w:before="60"/>
      <w:outlineLvl w:val="5"/>
    </w:pPr>
  </w:style>
  <w:style w:type="paragraph" w:styleId="Heading7">
    <w:name w:val="heading 7"/>
    <w:basedOn w:val="Normal"/>
    <w:qFormat/>
    <w:rsid w:val="00D31C18"/>
    <w:pPr>
      <w:numPr>
        <w:ilvl w:val="6"/>
        <w:numId w:val="1"/>
      </w:numPr>
      <w:spacing w:before="60"/>
      <w:outlineLvl w:val="6"/>
    </w:pPr>
  </w:style>
  <w:style w:type="paragraph" w:styleId="Heading8">
    <w:name w:val="heading 8"/>
    <w:basedOn w:val="Normal"/>
    <w:qFormat/>
    <w:rsid w:val="00D31C18"/>
    <w:pPr>
      <w:numPr>
        <w:ilvl w:val="7"/>
        <w:numId w:val="1"/>
      </w:numPr>
      <w:spacing w:before="60"/>
      <w:outlineLvl w:val="7"/>
    </w:pPr>
  </w:style>
  <w:style w:type="paragraph" w:styleId="Heading9">
    <w:name w:val="heading 9"/>
    <w:basedOn w:val="Normal"/>
    <w:qFormat/>
    <w:rsid w:val="00D31C18"/>
    <w:pPr>
      <w:numPr>
        <w:ilvl w:val="8"/>
        <w:numId w:val="1"/>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SpecNote">
    <w:name w:val="SpecNote"/>
    <w:basedOn w:val="Normal"/>
    <w:link w:val="SpecNoteChar"/>
    <w:rsid w:val="00BA1880"/>
    <w:pPr>
      <w:pBdr>
        <w:top w:val="double" w:sz="6" w:space="1" w:color="0080FF"/>
        <w:left w:val="double" w:sz="6" w:space="1" w:color="0080FF"/>
        <w:bottom w:val="double" w:sz="6" w:space="1" w:color="0080FF"/>
        <w:right w:val="double" w:sz="6" w:space="1" w:color="0080FF"/>
      </w:pBdr>
      <w:spacing w:before="120" w:after="120"/>
    </w:pPr>
    <w:rPr>
      <w:i/>
      <w:color w:val="0080FF"/>
      <w:szCs w:val="22"/>
    </w:rPr>
  </w:style>
  <w:style w:type="paragraph" w:customStyle="1" w:styleId="SpecNoteEnv">
    <w:name w:val="SpecNoteEnv"/>
    <w:basedOn w:val="SpecNote"/>
    <w:link w:val="SpecNoteEnvChar"/>
    <w:rsid w:val="00D31C18"/>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paragraph" w:styleId="Title">
    <w:name w:val="Title"/>
    <w:basedOn w:val="Normal"/>
    <w:qFormat/>
    <w:rsid w:val="00083EF6"/>
    <w:pPr>
      <w:spacing w:line="480" w:lineRule="auto"/>
      <w:jc w:val="center"/>
    </w:pPr>
    <w:rPr>
      <w:b/>
      <w:sz w:val="16"/>
      <w:lang w:val="en-US" w:eastAsia="fr-FR"/>
    </w:rPr>
  </w:style>
  <w:style w:type="paragraph" w:styleId="BodyText">
    <w:name w:val="Body Text"/>
    <w:basedOn w:val="Normal"/>
    <w:rsid w:val="00083EF6"/>
    <w:pPr>
      <w:widowControl w:val="0"/>
    </w:pPr>
    <w:rPr>
      <w:rFonts w:cs="Arial"/>
      <w:i/>
      <w:iCs/>
      <w:szCs w:val="22"/>
      <w:lang w:eastAsia="fr-FR"/>
    </w:rPr>
  </w:style>
  <w:style w:type="paragraph" w:customStyle="1" w:styleId="header3">
    <w:name w:val="header 3"/>
    <w:basedOn w:val="Normal"/>
    <w:next w:val="Normal"/>
    <w:rsid w:val="00FB7F3B"/>
    <w:pPr>
      <w:widowControl w:val="0"/>
      <w:pBdr>
        <w:top w:val="single" w:sz="6" w:space="0" w:color="auto"/>
      </w:pBdr>
      <w:tabs>
        <w:tab w:val="center" w:pos="4252"/>
        <w:tab w:val="center" w:pos="4860"/>
        <w:tab w:val="right" w:pos="8504"/>
        <w:tab w:val="right" w:pos="9360"/>
      </w:tabs>
      <w:snapToGrid w:val="0"/>
    </w:pPr>
    <w:rPr>
      <w:rFonts w:ascii="New York" w:hAnsi="New York"/>
      <w:sz w:val="20"/>
      <w:lang w:eastAsia="fr-FR"/>
    </w:rPr>
  </w:style>
  <w:style w:type="character" w:styleId="Hyperlink">
    <w:name w:val="Hyperlink"/>
    <w:rsid w:val="005B6B0D"/>
    <w:rPr>
      <w:color w:val="0000FF"/>
      <w:u w:val="single"/>
    </w:rPr>
  </w:style>
  <w:style w:type="paragraph" w:styleId="BalloonText">
    <w:name w:val="Balloon Text"/>
    <w:basedOn w:val="Normal"/>
    <w:semiHidden/>
    <w:rsid w:val="007935F8"/>
    <w:rPr>
      <w:rFonts w:ascii="Tahoma" w:hAnsi="Tahoma" w:cs="Tahoma"/>
      <w:sz w:val="16"/>
      <w:szCs w:val="16"/>
    </w:rPr>
  </w:style>
  <w:style w:type="paragraph" w:customStyle="1" w:styleId="EndOfSection">
    <w:name w:val="EndOfSection"/>
    <w:basedOn w:val="Normal"/>
    <w:rsid w:val="00D31C18"/>
    <w:pPr>
      <w:spacing w:before="600"/>
      <w:jc w:val="center"/>
    </w:pPr>
    <w:rPr>
      <w:b/>
    </w:rPr>
  </w:style>
  <w:style w:type="paragraph" w:customStyle="1" w:styleId="OR">
    <w:name w:val="[OR]"/>
    <w:basedOn w:val="Normal"/>
    <w:rsid w:val="00D31C18"/>
    <w:pPr>
      <w:keepNext/>
      <w:jc w:val="center"/>
    </w:pPr>
    <w:rPr>
      <w:color w:val="FF0000"/>
    </w:rPr>
  </w:style>
  <w:style w:type="paragraph" w:customStyle="1" w:styleId="CSITitle">
    <w:name w:val="CSITitle"/>
    <w:basedOn w:val="Normal"/>
    <w:rsid w:val="00D31C18"/>
    <w:pPr>
      <w:spacing w:line="480" w:lineRule="auto"/>
      <w:jc w:val="center"/>
    </w:pPr>
    <w:rPr>
      <w:b/>
    </w:rPr>
  </w:style>
  <w:style w:type="paragraph" w:customStyle="1" w:styleId="Report1">
    <w:name w:val="Report 1"/>
    <w:basedOn w:val="Normal"/>
    <w:autoRedefine/>
    <w:rsid w:val="00D31C18"/>
  </w:style>
  <w:style w:type="paragraph" w:styleId="Footer">
    <w:name w:val="footer"/>
    <w:basedOn w:val="Normal"/>
    <w:rsid w:val="00D31C18"/>
    <w:pPr>
      <w:tabs>
        <w:tab w:val="left" w:pos="4680"/>
        <w:tab w:val="right" w:pos="9360"/>
      </w:tabs>
    </w:pPr>
  </w:style>
  <w:style w:type="paragraph" w:styleId="Header">
    <w:name w:val="header"/>
    <w:basedOn w:val="Normal"/>
    <w:rsid w:val="00D31C18"/>
    <w:pPr>
      <w:tabs>
        <w:tab w:val="right" w:pos="9360"/>
      </w:tabs>
    </w:pPr>
  </w:style>
  <w:style w:type="character" w:customStyle="1" w:styleId="Highlight">
    <w:name w:val="Highlight"/>
    <w:rsid w:val="00D31C18"/>
    <w:rPr>
      <w:color w:val="00FF00"/>
      <w:u w:val="single"/>
    </w:rPr>
  </w:style>
  <w:style w:type="paragraph" w:customStyle="1" w:styleId="Report2">
    <w:name w:val="Report 2"/>
    <w:basedOn w:val="Report1"/>
    <w:autoRedefine/>
    <w:rsid w:val="00D31C18"/>
    <w:pPr>
      <w:tabs>
        <w:tab w:val="left" w:pos="720"/>
      </w:tabs>
    </w:pPr>
  </w:style>
  <w:style w:type="paragraph" w:customStyle="1" w:styleId="Level3">
    <w:name w:val="Level 3"/>
    <w:qFormat/>
    <w:rsid w:val="00D31C18"/>
    <w:pPr>
      <w:autoSpaceDE w:val="0"/>
      <w:autoSpaceDN w:val="0"/>
      <w:adjustRightInd w:val="0"/>
      <w:spacing w:before="120"/>
      <w:jc w:val="both"/>
    </w:pPr>
    <w:rPr>
      <w:sz w:val="22"/>
      <w:szCs w:val="24"/>
    </w:rPr>
  </w:style>
  <w:style w:type="paragraph" w:customStyle="1" w:styleId="Level2">
    <w:name w:val="Level 2"/>
    <w:qFormat/>
    <w:rsid w:val="00D31C18"/>
    <w:pPr>
      <w:keepNext/>
      <w:widowControl w:val="0"/>
      <w:autoSpaceDE w:val="0"/>
      <w:autoSpaceDN w:val="0"/>
      <w:adjustRightInd w:val="0"/>
      <w:spacing w:before="240"/>
      <w:jc w:val="both"/>
    </w:pPr>
    <w:rPr>
      <w:sz w:val="22"/>
      <w:szCs w:val="24"/>
    </w:rPr>
  </w:style>
  <w:style w:type="paragraph" w:customStyle="1" w:styleId="Level1">
    <w:name w:val="Level 1"/>
    <w:link w:val="Level1Char"/>
    <w:qFormat/>
    <w:rsid w:val="00D31C18"/>
    <w:pPr>
      <w:widowControl w:val="0"/>
      <w:autoSpaceDE w:val="0"/>
      <w:autoSpaceDN w:val="0"/>
      <w:adjustRightInd w:val="0"/>
      <w:spacing w:before="480"/>
      <w:jc w:val="center"/>
      <w:outlineLvl w:val="0"/>
    </w:pPr>
    <w:rPr>
      <w:b/>
      <w:sz w:val="22"/>
      <w:szCs w:val="22"/>
    </w:rPr>
  </w:style>
  <w:style w:type="paragraph" w:customStyle="1" w:styleId="Level4">
    <w:name w:val="Level 4"/>
    <w:link w:val="Level4Char"/>
    <w:qFormat/>
    <w:rsid w:val="00D31C18"/>
    <w:pPr>
      <w:widowControl w:val="0"/>
      <w:autoSpaceDE w:val="0"/>
      <w:autoSpaceDN w:val="0"/>
      <w:adjustRightInd w:val="0"/>
      <w:spacing w:before="60"/>
      <w:jc w:val="both"/>
    </w:pPr>
    <w:rPr>
      <w:sz w:val="22"/>
      <w:szCs w:val="24"/>
    </w:rPr>
  </w:style>
  <w:style w:type="paragraph" w:customStyle="1" w:styleId="Level5">
    <w:name w:val="Level 5"/>
    <w:qFormat/>
    <w:rsid w:val="00D31C18"/>
    <w:pPr>
      <w:widowControl w:val="0"/>
      <w:numPr>
        <w:ilvl w:val="4"/>
        <w:numId w:val="4"/>
      </w:numPr>
      <w:autoSpaceDE w:val="0"/>
      <w:autoSpaceDN w:val="0"/>
      <w:adjustRightInd w:val="0"/>
      <w:jc w:val="both"/>
    </w:pPr>
    <w:rPr>
      <w:sz w:val="22"/>
      <w:szCs w:val="24"/>
    </w:rPr>
  </w:style>
  <w:style w:type="paragraph" w:customStyle="1" w:styleId="Level6">
    <w:name w:val="Level 6"/>
    <w:qFormat/>
    <w:rsid w:val="00D31C18"/>
    <w:pPr>
      <w:widowControl w:val="0"/>
      <w:autoSpaceDE w:val="0"/>
      <w:autoSpaceDN w:val="0"/>
      <w:adjustRightInd w:val="0"/>
      <w:jc w:val="both"/>
    </w:pPr>
    <w:rPr>
      <w:sz w:val="22"/>
      <w:szCs w:val="24"/>
    </w:rPr>
  </w:style>
  <w:style w:type="paragraph" w:customStyle="1" w:styleId="Level7">
    <w:name w:val="Level 7"/>
    <w:qFormat/>
    <w:rsid w:val="00D31C18"/>
    <w:pPr>
      <w:widowControl w:val="0"/>
      <w:autoSpaceDE w:val="0"/>
      <w:autoSpaceDN w:val="0"/>
      <w:adjustRightInd w:val="0"/>
      <w:ind w:left="4320"/>
      <w:jc w:val="both"/>
    </w:pPr>
    <w:rPr>
      <w:sz w:val="22"/>
      <w:szCs w:val="24"/>
    </w:rPr>
  </w:style>
  <w:style w:type="paragraph" w:customStyle="1" w:styleId="Level8">
    <w:name w:val="Level 8"/>
    <w:qFormat/>
    <w:rsid w:val="00D31C18"/>
    <w:pPr>
      <w:widowControl w:val="0"/>
      <w:autoSpaceDE w:val="0"/>
      <w:autoSpaceDN w:val="0"/>
      <w:adjustRightInd w:val="0"/>
      <w:ind w:left="5040"/>
      <w:jc w:val="both"/>
    </w:pPr>
    <w:rPr>
      <w:sz w:val="22"/>
      <w:szCs w:val="24"/>
    </w:rPr>
  </w:style>
  <w:style w:type="paragraph" w:customStyle="1" w:styleId="Level9">
    <w:name w:val="Level 9"/>
    <w:qFormat/>
    <w:rsid w:val="00D31C18"/>
    <w:pPr>
      <w:widowControl w:val="0"/>
      <w:autoSpaceDE w:val="0"/>
      <w:autoSpaceDN w:val="0"/>
      <w:adjustRightInd w:val="0"/>
      <w:ind w:left="6480"/>
      <w:jc w:val="both"/>
    </w:pPr>
    <w:rPr>
      <w:sz w:val="22"/>
      <w:szCs w:val="24"/>
    </w:rPr>
  </w:style>
  <w:style w:type="numbering" w:customStyle="1" w:styleId="DataSheet">
    <w:name w:val="DataSheet"/>
    <w:rsid w:val="00D31C18"/>
    <w:pPr>
      <w:numPr>
        <w:numId w:val="5"/>
      </w:numPr>
    </w:pPr>
  </w:style>
  <w:style w:type="paragraph" w:customStyle="1" w:styleId="PRT">
    <w:name w:val="PRT"/>
    <w:basedOn w:val="Normal"/>
    <w:next w:val="ART"/>
    <w:rsid w:val="00FF5553"/>
    <w:pPr>
      <w:suppressAutoHyphens/>
      <w:spacing w:before="480"/>
      <w:jc w:val="both"/>
      <w:outlineLvl w:val="0"/>
    </w:pPr>
    <w:rPr>
      <w:rFonts w:cs="Arial"/>
      <w:lang w:val="en-US"/>
    </w:rPr>
  </w:style>
  <w:style w:type="paragraph" w:customStyle="1" w:styleId="SUT">
    <w:name w:val="SUT"/>
    <w:basedOn w:val="Normal"/>
    <w:next w:val="PR1"/>
    <w:rsid w:val="00FF5553"/>
    <w:pPr>
      <w:suppressAutoHyphens/>
      <w:spacing w:before="240"/>
      <w:jc w:val="both"/>
      <w:outlineLvl w:val="0"/>
    </w:pPr>
    <w:rPr>
      <w:lang w:val="en-US"/>
    </w:rPr>
  </w:style>
  <w:style w:type="paragraph" w:customStyle="1" w:styleId="DST">
    <w:name w:val="DST"/>
    <w:basedOn w:val="Normal"/>
    <w:next w:val="PR1"/>
    <w:rsid w:val="00FF5553"/>
    <w:pPr>
      <w:suppressAutoHyphens/>
      <w:spacing w:before="240"/>
      <w:jc w:val="both"/>
      <w:outlineLvl w:val="0"/>
    </w:pPr>
    <w:rPr>
      <w:lang w:val="en-US"/>
    </w:rPr>
  </w:style>
  <w:style w:type="paragraph" w:customStyle="1" w:styleId="ART">
    <w:name w:val="ART"/>
    <w:basedOn w:val="Normal"/>
    <w:next w:val="PR1"/>
    <w:rsid w:val="00FF5553"/>
    <w:pPr>
      <w:tabs>
        <w:tab w:val="left" w:pos="864"/>
      </w:tabs>
      <w:suppressAutoHyphens/>
      <w:spacing w:before="480"/>
      <w:ind w:left="864" w:hanging="864"/>
      <w:jc w:val="both"/>
      <w:outlineLvl w:val="1"/>
    </w:pPr>
    <w:rPr>
      <w:rFonts w:cs="Arial"/>
      <w:lang w:val="en-US"/>
    </w:rPr>
  </w:style>
  <w:style w:type="paragraph" w:customStyle="1" w:styleId="PR1">
    <w:name w:val="PR1"/>
    <w:basedOn w:val="Normal"/>
    <w:rsid w:val="00FF5553"/>
    <w:pPr>
      <w:tabs>
        <w:tab w:val="left" w:pos="864"/>
      </w:tabs>
      <w:suppressAutoHyphens/>
      <w:spacing w:before="240"/>
      <w:ind w:left="864" w:hanging="576"/>
      <w:jc w:val="both"/>
      <w:outlineLvl w:val="2"/>
    </w:pPr>
    <w:rPr>
      <w:rFonts w:cs="Arial"/>
      <w:lang w:val="en-US"/>
    </w:rPr>
  </w:style>
  <w:style w:type="paragraph" w:customStyle="1" w:styleId="PR2">
    <w:name w:val="PR2"/>
    <w:basedOn w:val="Normal"/>
    <w:autoRedefine/>
    <w:rsid w:val="00FF5553"/>
    <w:pPr>
      <w:tabs>
        <w:tab w:val="left" w:pos="1440"/>
      </w:tabs>
      <w:suppressAutoHyphens/>
      <w:ind w:left="1440" w:hanging="576"/>
      <w:jc w:val="both"/>
    </w:pPr>
    <w:rPr>
      <w:rFonts w:cs="Arial"/>
      <w:szCs w:val="22"/>
      <w:lang w:val="en-US"/>
    </w:rPr>
  </w:style>
  <w:style w:type="paragraph" w:customStyle="1" w:styleId="PR3">
    <w:name w:val="PR3"/>
    <w:basedOn w:val="Normal"/>
    <w:autoRedefine/>
    <w:rsid w:val="00FF5553"/>
    <w:pPr>
      <w:tabs>
        <w:tab w:val="left" w:pos="2016"/>
      </w:tabs>
      <w:suppressAutoHyphens/>
      <w:ind w:left="2016" w:hanging="576"/>
      <w:jc w:val="both"/>
      <w:outlineLvl w:val="4"/>
    </w:pPr>
    <w:rPr>
      <w:rFonts w:cs="Arial"/>
      <w:lang w:val="en-US"/>
    </w:rPr>
  </w:style>
  <w:style w:type="paragraph" w:customStyle="1" w:styleId="PR4">
    <w:name w:val="PR4"/>
    <w:basedOn w:val="Normal"/>
    <w:autoRedefine/>
    <w:rsid w:val="00FF5553"/>
    <w:pPr>
      <w:tabs>
        <w:tab w:val="left" w:pos="2592"/>
      </w:tabs>
      <w:suppressAutoHyphens/>
      <w:ind w:left="2592" w:hanging="576"/>
      <w:jc w:val="both"/>
      <w:outlineLvl w:val="5"/>
    </w:pPr>
    <w:rPr>
      <w:rFonts w:cs="Arial"/>
      <w:lang w:val="en-US"/>
    </w:rPr>
  </w:style>
  <w:style w:type="paragraph" w:customStyle="1" w:styleId="PR5">
    <w:name w:val="PR5"/>
    <w:basedOn w:val="Normal"/>
    <w:rsid w:val="00FF5553"/>
    <w:pPr>
      <w:tabs>
        <w:tab w:val="left" w:pos="3168"/>
      </w:tabs>
      <w:suppressAutoHyphens/>
      <w:ind w:left="3168" w:hanging="576"/>
      <w:jc w:val="both"/>
      <w:outlineLvl w:val="6"/>
    </w:pPr>
    <w:rPr>
      <w:lang w:val="en-US"/>
    </w:rPr>
  </w:style>
  <w:style w:type="character" w:styleId="CommentReference">
    <w:name w:val="annotation reference"/>
    <w:semiHidden/>
    <w:rsid w:val="00566D59"/>
    <w:rPr>
      <w:sz w:val="16"/>
      <w:szCs w:val="16"/>
    </w:rPr>
  </w:style>
  <w:style w:type="paragraph" w:styleId="CommentText">
    <w:name w:val="annotation text"/>
    <w:basedOn w:val="Normal"/>
    <w:link w:val="CommentTextChar"/>
    <w:semiHidden/>
    <w:rsid w:val="00566D59"/>
    <w:rPr>
      <w:sz w:val="20"/>
    </w:rPr>
  </w:style>
  <w:style w:type="paragraph" w:styleId="CommentSubject">
    <w:name w:val="annotation subject"/>
    <w:basedOn w:val="CommentText"/>
    <w:next w:val="CommentText"/>
    <w:semiHidden/>
    <w:rsid w:val="00566D59"/>
    <w:rPr>
      <w:b/>
      <w:bCs/>
    </w:rPr>
  </w:style>
  <w:style w:type="character" w:styleId="PageNumber">
    <w:name w:val="page number"/>
    <w:basedOn w:val="DefaultParagraphFont"/>
    <w:rsid w:val="00F57F1A"/>
  </w:style>
  <w:style w:type="numbering" w:styleId="ArticleSection">
    <w:name w:val="Outline List 3"/>
    <w:basedOn w:val="NoList"/>
    <w:rsid w:val="00D31C18"/>
    <w:pPr>
      <w:numPr>
        <w:numId w:val="11"/>
      </w:numPr>
    </w:pPr>
  </w:style>
  <w:style w:type="paragraph" w:customStyle="1" w:styleId="AuthorNote">
    <w:name w:val="AuthorNote"/>
    <w:basedOn w:val="SpecNote"/>
    <w:rsid w:val="00D31C18"/>
    <w:pPr>
      <w:pBdr>
        <w:top w:val="double" w:sz="6" w:space="1" w:color="FF0000"/>
        <w:left w:val="double" w:sz="6" w:space="1" w:color="FF0000"/>
        <w:bottom w:val="double" w:sz="6" w:space="1" w:color="FF0000"/>
        <w:right w:val="double" w:sz="6" w:space="1" w:color="FF0000"/>
      </w:pBdr>
    </w:pPr>
    <w:rPr>
      <w:color w:val="FF0000"/>
    </w:rPr>
  </w:style>
  <w:style w:type="character" w:customStyle="1" w:styleId="SpecNoteChar">
    <w:name w:val="SpecNote Char"/>
    <w:link w:val="SpecNote"/>
    <w:rsid w:val="00BA1880"/>
    <w:rPr>
      <w:rFonts w:ascii="Arial" w:hAnsi="Arial"/>
      <w:i/>
      <w:color w:val="0080FF"/>
      <w:sz w:val="22"/>
      <w:szCs w:val="22"/>
      <w:lang w:eastAsia="en-US"/>
    </w:rPr>
  </w:style>
  <w:style w:type="character" w:customStyle="1" w:styleId="SpecNoteEnvChar">
    <w:name w:val="SpecNoteEnv Char"/>
    <w:link w:val="SpecNoteEnv"/>
    <w:rsid w:val="00D31C18"/>
    <w:rPr>
      <w:i/>
      <w:vanish/>
      <w:color w:val="1BD46B"/>
      <w:sz w:val="22"/>
      <w:szCs w:val="24"/>
      <w:lang w:val="en-CA" w:eastAsia="en-US" w:bidi="ar-SA"/>
    </w:rPr>
  </w:style>
  <w:style w:type="character" w:customStyle="1" w:styleId="Heading2Char">
    <w:name w:val="Heading 2 Char"/>
    <w:link w:val="Heading2"/>
    <w:rsid w:val="00D31C18"/>
    <w:rPr>
      <w:b/>
      <w:sz w:val="22"/>
      <w:lang w:val="en-CA" w:eastAsia="en-US" w:bidi="ar-SA"/>
    </w:rPr>
  </w:style>
  <w:style w:type="character" w:customStyle="1" w:styleId="CommentTextChar">
    <w:name w:val="Comment Text Char"/>
    <w:link w:val="CommentText"/>
    <w:semiHidden/>
    <w:rsid w:val="00566B9B"/>
    <w:rPr>
      <w:rFonts w:ascii="Arial" w:hAnsi="Arial"/>
      <w:lang w:eastAsia="en-US"/>
    </w:rPr>
  </w:style>
  <w:style w:type="character" w:styleId="UnresolvedMention">
    <w:name w:val="Unresolved Mention"/>
    <w:uiPriority w:val="99"/>
    <w:semiHidden/>
    <w:unhideWhenUsed/>
    <w:rsid w:val="00595916"/>
    <w:rPr>
      <w:color w:val="605E5C"/>
      <w:shd w:val="clear" w:color="auto" w:fill="E1DFDD"/>
    </w:rPr>
  </w:style>
  <w:style w:type="character" w:styleId="FollowedHyperlink">
    <w:name w:val="FollowedHyperlink"/>
    <w:rsid w:val="00595916"/>
    <w:rPr>
      <w:color w:val="954F72"/>
      <w:u w:val="single"/>
    </w:rPr>
  </w:style>
  <w:style w:type="character" w:customStyle="1" w:styleId="Heading4Char">
    <w:name w:val="Heading 4 Char"/>
    <w:link w:val="Heading4"/>
    <w:rsid w:val="006F4FB4"/>
    <w:rPr>
      <w:rFonts w:ascii="Arial" w:hAnsi="Arial"/>
      <w:sz w:val="22"/>
      <w:lang w:eastAsia="en-US"/>
    </w:rPr>
  </w:style>
  <w:style w:type="character" w:customStyle="1" w:styleId="Heading3Char">
    <w:name w:val="Heading 3 Char"/>
    <w:link w:val="Heading3"/>
    <w:rsid w:val="006F4FB4"/>
    <w:rPr>
      <w:rFonts w:ascii="Arial" w:hAnsi="Arial"/>
      <w:sz w:val="22"/>
      <w:lang w:eastAsia="en-US"/>
    </w:rPr>
  </w:style>
  <w:style w:type="character" w:customStyle="1" w:styleId="Level1Char">
    <w:name w:val="Level 1 Char"/>
    <w:link w:val="Level1"/>
    <w:rsid w:val="00213AED"/>
    <w:rPr>
      <w:b/>
      <w:sz w:val="22"/>
      <w:szCs w:val="22"/>
    </w:rPr>
  </w:style>
  <w:style w:type="character" w:customStyle="1" w:styleId="Level4Char">
    <w:name w:val="Level 4 Char"/>
    <w:basedOn w:val="DefaultParagraphFont"/>
    <w:link w:val="Level4"/>
    <w:locked/>
    <w:rsid w:val="00F33B28"/>
    <w:rPr>
      <w:sz w:val="22"/>
      <w:szCs w:val="24"/>
    </w:rPr>
  </w:style>
  <w:style w:type="numbering" w:customStyle="1" w:styleId="Levels">
    <w:name w:val="Levels"/>
    <w:uiPriority w:val="99"/>
    <w:rsid w:val="00F33B28"/>
    <w:pPr>
      <w:numPr>
        <w:numId w:val="26"/>
      </w:numPr>
    </w:pPr>
  </w:style>
  <w:style w:type="paragraph" w:customStyle="1" w:styleId="OwensCorningHeader">
    <w:name w:val="Owens Corning Header"/>
    <w:basedOn w:val="Header"/>
    <w:rsid w:val="006D22B6"/>
    <w:rPr>
      <w:sz w:val="16"/>
      <w:lang w:val="fr-CA"/>
    </w:rPr>
  </w:style>
  <w:style w:type="paragraph" w:styleId="Revision">
    <w:name w:val="Revision"/>
    <w:hidden/>
    <w:uiPriority w:val="99"/>
    <w:semiHidden/>
    <w:rsid w:val="00AA5003"/>
    <w:rPr>
      <w:rFonts w:ascii="Arial" w:hAnsi="Arial"/>
      <w:sz w:val="22"/>
      <w:lang w:val="en-CA"/>
    </w:rPr>
  </w:style>
  <w:style w:type="character" w:styleId="PlaceholderText">
    <w:name w:val="Placeholder Text"/>
    <w:basedOn w:val="DefaultParagraphFont"/>
    <w:uiPriority w:val="99"/>
    <w:semiHidden/>
    <w:rsid w:val="00593E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28453">
      <w:bodyDiv w:val="1"/>
      <w:marLeft w:val="0"/>
      <w:marRight w:val="0"/>
      <w:marTop w:val="0"/>
      <w:marBottom w:val="0"/>
      <w:divBdr>
        <w:top w:val="none" w:sz="0" w:space="0" w:color="auto"/>
        <w:left w:val="none" w:sz="0" w:space="0" w:color="auto"/>
        <w:bottom w:val="none" w:sz="0" w:space="0" w:color="auto"/>
        <w:right w:val="none" w:sz="0" w:space="0" w:color="auto"/>
      </w:divBdr>
    </w:div>
    <w:div w:id="140391961">
      <w:bodyDiv w:val="1"/>
      <w:marLeft w:val="0"/>
      <w:marRight w:val="0"/>
      <w:marTop w:val="0"/>
      <w:marBottom w:val="0"/>
      <w:divBdr>
        <w:top w:val="none" w:sz="0" w:space="0" w:color="auto"/>
        <w:left w:val="none" w:sz="0" w:space="0" w:color="auto"/>
        <w:bottom w:val="none" w:sz="0" w:space="0" w:color="auto"/>
        <w:right w:val="none" w:sz="0" w:space="0" w:color="auto"/>
      </w:divBdr>
    </w:div>
    <w:div w:id="243495132">
      <w:bodyDiv w:val="1"/>
      <w:marLeft w:val="0"/>
      <w:marRight w:val="0"/>
      <w:marTop w:val="0"/>
      <w:marBottom w:val="0"/>
      <w:divBdr>
        <w:top w:val="none" w:sz="0" w:space="0" w:color="auto"/>
        <w:left w:val="none" w:sz="0" w:space="0" w:color="auto"/>
        <w:bottom w:val="none" w:sz="0" w:space="0" w:color="auto"/>
        <w:right w:val="none" w:sz="0" w:space="0" w:color="auto"/>
      </w:divBdr>
    </w:div>
    <w:div w:id="286014975">
      <w:bodyDiv w:val="1"/>
      <w:marLeft w:val="0"/>
      <w:marRight w:val="0"/>
      <w:marTop w:val="0"/>
      <w:marBottom w:val="0"/>
      <w:divBdr>
        <w:top w:val="none" w:sz="0" w:space="0" w:color="auto"/>
        <w:left w:val="none" w:sz="0" w:space="0" w:color="auto"/>
        <w:bottom w:val="none" w:sz="0" w:space="0" w:color="auto"/>
        <w:right w:val="none" w:sz="0" w:space="0" w:color="auto"/>
      </w:divBdr>
    </w:div>
    <w:div w:id="378864679">
      <w:bodyDiv w:val="1"/>
      <w:marLeft w:val="0"/>
      <w:marRight w:val="0"/>
      <w:marTop w:val="0"/>
      <w:marBottom w:val="0"/>
      <w:divBdr>
        <w:top w:val="none" w:sz="0" w:space="0" w:color="auto"/>
        <w:left w:val="none" w:sz="0" w:space="0" w:color="auto"/>
        <w:bottom w:val="none" w:sz="0" w:space="0" w:color="auto"/>
        <w:right w:val="none" w:sz="0" w:space="0" w:color="auto"/>
      </w:divBdr>
    </w:div>
    <w:div w:id="570238490">
      <w:bodyDiv w:val="1"/>
      <w:marLeft w:val="0"/>
      <w:marRight w:val="0"/>
      <w:marTop w:val="0"/>
      <w:marBottom w:val="0"/>
      <w:divBdr>
        <w:top w:val="none" w:sz="0" w:space="0" w:color="auto"/>
        <w:left w:val="none" w:sz="0" w:space="0" w:color="auto"/>
        <w:bottom w:val="none" w:sz="0" w:space="0" w:color="auto"/>
        <w:right w:val="none" w:sz="0" w:space="0" w:color="auto"/>
      </w:divBdr>
    </w:div>
    <w:div w:id="1408530246">
      <w:bodyDiv w:val="1"/>
      <w:marLeft w:val="0"/>
      <w:marRight w:val="0"/>
      <w:marTop w:val="0"/>
      <w:marBottom w:val="0"/>
      <w:divBdr>
        <w:top w:val="none" w:sz="0" w:space="0" w:color="auto"/>
        <w:left w:val="none" w:sz="0" w:space="0" w:color="auto"/>
        <w:bottom w:val="none" w:sz="0" w:space="0" w:color="auto"/>
        <w:right w:val="none" w:sz="0" w:space="0" w:color="auto"/>
      </w:divBdr>
    </w:div>
    <w:div w:id="1624728956">
      <w:bodyDiv w:val="1"/>
      <w:marLeft w:val="0"/>
      <w:marRight w:val="0"/>
      <w:marTop w:val="0"/>
      <w:marBottom w:val="0"/>
      <w:divBdr>
        <w:top w:val="none" w:sz="0" w:space="0" w:color="auto"/>
        <w:left w:val="none" w:sz="0" w:space="0" w:color="auto"/>
        <w:bottom w:val="none" w:sz="0" w:space="0" w:color="auto"/>
        <w:right w:val="none" w:sz="0" w:space="0" w:color="auto"/>
      </w:divBdr>
    </w:div>
    <w:div w:id="1634210199">
      <w:bodyDiv w:val="1"/>
      <w:marLeft w:val="0"/>
      <w:marRight w:val="0"/>
      <w:marTop w:val="0"/>
      <w:marBottom w:val="0"/>
      <w:divBdr>
        <w:top w:val="none" w:sz="0" w:space="0" w:color="auto"/>
        <w:left w:val="none" w:sz="0" w:space="0" w:color="auto"/>
        <w:bottom w:val="none" w:sz="0" w:space="0" w:color="auto"/>
        <w:right w:val="none" w:sz="0" w:space="0" w:color="auto"/>
      </w:divBdr>
    </w:div>
    <w:div w:id="1896428442">
      <w:bodyDiv w:val="1"/>
      <w:marLeft w:val="0"/>
      <w:marRight w:val="0"/>
      <w:marTop w:val="0"/>
      <w:marBottom w:val="0"/>
      <w:divBdr>
        <w:top w:val="none" w:sz="0" w:space="0" w:color="auto"/>
        <w:left w:val="none" w:sz="0" w:space="0" w:color="auto"/>
        <w:bottom w:val="none" w:sz="0" w:space="0" w:color="auto"/>
        <w:right w:val="none" w:sz="0" w:space="0" w:color="auto"/>
      </w:divBdr>
    </w:div>
    <w:div w:id="2030064842">
      <w:bodyDiv w:val="1"/>
      <w:marLeft w:val="0"/>
      <w:marRight w:val="0"/>
      <w:marTop w:val="0"/>
      <w:marBottom w:val="0"/>
      <w:divBdr>
        <w:top w:val="none" w:sz="0" w:space="0" w:color="auto"/>
        <w:left w:val="none" w:sz="0" w:space="0" w:color="auto"/>
        <w:bottom w:val="none" w:sz="0" w:space="0" w:color="auto"/>
        <w:right w:val="none" w:sz="0" w:space="0" w:color="auto"/>
      </w:divBdr>
    </w:div>
    <w:div w:id="212383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ds.owenscorning.com/" TargetMode="External"/><Relationship Id="rId13" Type="http://schemas.openxmlformats.org/officeDocument/2006/relationships/hyperlink" Target="http://www.scsglobalservice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wenscorning.ca" TargetMode="External"/><Relationship Id="rId12" Type="http://schemas.openxmlformats.org/officeDocument/2006/relationships/hyperlink" Target="http://www.scsglobalservices.com/"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wenscorninglibrary.ca/lee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pot.ul.com/main-app/products/catalog/" TargetMode="External"/><Relationship Id="rId4" Type="http://schemas.openxmlformats.org/officeDocument/2006/relationships/webSettings" Target="webSettings.xml"/><Relationship Id="rId9" Type="http://schemas.openxmlformats.org/officeDocument/2006/relationships/hyperlink" Target="http://www.owenscorning.ca"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Dig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Digicon</Template>
  <TotalTime>1</TotalTime>
  <Pages>10</Pages>
  <Words>2798</Words>
  <Characters>17828</Characters>
  <Application>Microsoft Office Word</Application>
  <DocSecurity>0</DocSecurity>
  <Lines>240</Lines>
  <Paragraphs>61</Paragraphs>
  <ScaleCrop>false</ScaleCrop>
  <HeadingPairs>
    <vt:vector size="2" baseType="variant">
      <vt:variant>
        <vt:lpstr>Title</vt:lpstr>
      </vt:variant>
      <vt:variant>
        <vt:i4>1</vt:i4>
      </vt:variant>
    </vt:vector>
  </HeadingPairs>
  <TitlesOfParts>
    <vt:vector size="1" baseType="lpstr">
      <vt:lpstr>Board Product Air Barriers</vt:lpstr>
    </vt:vector>
  </TitlesOfParts>
  <Company/>
  <LinksUpToDate>false</LinksUpToDate>
  <CharactersWithSpaces>20565</CharactersWithSpaces>
  <SharedDoc>false</SharedDoc>
  <HLinks>
    <vt:vector size="24" baseType="variant">
      <vt:variant>
        <vt:i4>3539055</vt:i4>
      </vt:variant>
      <vt:variant>
        <vt:i4>9</vt:i4>
      </vt:variant>
      <vt:variant>
        <vt:i4>0</vt:i4>
      </vt:variant>
      <vt:variant>
        <vt:i4>5</vt:i4>
      </vt:variant>
      <vt:variant>
        <vt:lpwstr>http://www.scscertifed.com/</vt:lpwstr>
      </vt:variant>
      <vt:variant>
        <vt:lpwstr/>
      </vt:variant>
      <vt:variant>
        <vt:i4>7471157</vt:i4>
      </vt:variant>
      <vt:variant>
        <vt:i4>6</vt:i4>
      </vt:variant>
      <vt:variant>
        <vt:i4>0</vt:i4>
      </vt:variant>
      <vt:variant>
        <vt:i4>5</vt:i4>
      </vt:variant>
      <vt:variant>
        <vt:lpwstr>http://www.owenscorning.ca/</vt:lpwstr>
      </vt:variant>
      <vt:variant>
        <vt:lpwstr/>
      </vt:variant>
      <vt:variant>
        <vt:i4>7471157</vt:i4>
      </vt:variant>
      <vt:variant>
        <vt:i4>3</vt:i4>
      </vt:variant>
      <vt:variant>
        <vt:i4>0</vt:i4>
      </vt:variant>
      <vt:variant>
        <vt:i4>5</vt:i4>
      </vt:variant>
      <vt:variant>
        <vt:lpwstr>http://www.owenscorning.ca/</vt:lpwstr>
      </vt:variant>
      <vt:variant>
        <vt:lpwstr/>
      </vt:variant>
      <vt:variant>
        <vt:i4>7471157</vt:i4>
      </vt:variant>
      <vt:variant>
        <vt:i4>0</vt:i4>
      </vt:variant>
      <vt:variant>
        <vt:i4>0</vt:i4>
      </vt:variant>
      <vt:variant>
        <vt:i4>5</vt:i4>
      </vt:variant>
      <vt:variant>
        <vt:lpwstr>http://www.owenscorning.ca/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Product Air Barriers</dc:title>
  <dc:subject/>
  <dc:creator>David Watson</dc:creator>
  <cp:keywords>07272301</cp:keywords>
  <cp:lastModifiedBy>Rahaman, Cara</cp:lastModifiedBy>
  <cp:revision>3</cp:revision>
  <cp:lastPrinted>2006-06-02T22:47:00Z</cp:lastPrinted>
  <dcterms:created xsi:type="dcterms:W3CDTF">2021-03-15T21:00:00Z</dcterms:created>
  <dcterms:modified xsi:type="dcterms:W3CDTF">2021-04-07T13:44:00Z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6d9faff5-40c7-4ca6-91c6-3c3b9939a993</vt:lpwstr>
  </property>
  <property fmtid="{D5CDD505-2E9C-101B-9397-08002B2CF9AE}" pid="3" name="TitusCorpClassification">
    <vt:lpwstr>Not Applicable</vt:lpwstr>
  </property>
</Properties>
</file>