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E128" w14:textId="77777777" w:rsidR="00566B9B" w:rsidRPr="00566B9B" w:rsidRDefault="00566B9B" w:rsidP="00566B9B">
      <w:pPr>
        <w:widowControl w:val="0"/>
        <w:tabs>
          <w:tab w:val="center" w:pos="4680"/>
        </w:tabs>
      </w:pPr>
      <w:r w:rsidRPr="00566B9B">
        <w:t>OWENS CORNING INSULATING SYSTEMS CANADA LP</w:t>
      </w:r>
    </w:p>
    <w:p w14:paraId="13EC80B1" w14:textId="77777777" w:rsidR="00566B9B" w:rsidRPr="00566B9B" w:rsidRDefault="00566B9B" w:rsidP="00566B9B">
      <w:pPr>
        <w:widowControl w:val="0"/>
        <w:tabs>
          <w:tab w:val="center" w:pos="4680"/>
        </w:tabs>
      </w:pPr>
      <w:r w:rsidRPr="00566B9B">
        <w:t>07 27 23</w:t>
      </w:r>
      <w:r w:rsidR="00676CBA">
        <w:t xml:space="preserve"> – BOARD PRODUCT AIR BARRIERS</w:t>
      </w:r>
    </w:p>
    <w:p w14:paraId="7311D2E0" w14:textId="77777777" w:rsidR="00566B9B" w:rsidRPr="00566B9B" w:rsidRDefault="00566B9B" w:rsidP="00566B9B">
      <w:pPr>
        <w:widowControl w:val="0"/>
        <w:tabs>
          <w:tab w:val="center" w:pos="4680"/>
        </w:tabs>
      </w:pPr>
    </w:p>
    <w:p w14:paraId="0DD3CDA5" w14:textId="77777777" w:rsidR="00566B9B" w:rsidRPr="00566B9B" w:rsidRDefault="00566B9B" w:rsidP="00566B9B">
      <w:pPr>
        <w:widowControl w:val="0"/>
        <w:tabs>
          <w:tab w:val="center" w:pos="4680"/>
        </w:tabs>
        <w:rPr>
          <w:b/>
          <w:bCs/>
        </w:rPr>
      </w:pPr>
      <w:r w:rsidRPr="00566B9B">
        <w:rPr>
          <w:b/>
          <w:bCs/>
        </w:rPr>
        <w:t>INTRODUCTION - TECHNICAL SPECIFICATIONS</w:t>
      </w:r>
    </w:p>
    <w:p w14:paraId="1184E692" w14:textId="77777777" w:rsidR="00566B9B" w:rsidRPr="00566B9B" w:rsidRDefault="00566B9B" w:rsidP="00566B9B">
      <w:pPr>
        <w:widowControl w:val="0"/>
      </w:pPr>
    </w:p>
    <w:p w14:paraId="328E2849" w14:textId="77777777" w:rsidR="00566B9B" w:rsidRPr="00566B9B" w:rsidRDefault="00566B9B" w:rsidP="00566B9B">
      <w:pPr>
        <w:widowControl w:val="0"/>
        <w:tabs>
          <w:tab w:val="center" w:pos="4680"/>
        </w:tabs>
      </w:pPr>
      <w:r w:rsidRPr="00566B9B">
        <w:t xml:space="preserve">This specification Section is used to prescribe building envelope wall air barriers using extruded polystyrene insulation boards and joint sealers used to seal joints and penetrations in the air barrier. The insulation boards forming the major part of this system are fabricated by </w:t>
      </w:r>
      <w:r w:rsidRPr="00566B9B">
        <w:rPr>
          <w:b/>
          <w:bCs/>
        </w:rPr>
        <w:t>Owens Corning Insulating Systems Canada LP (Owens Corning Canada)</w:t>
      </w:r>
      <w:r w:rsidRPr="00566B9B">
        <w:t xml:space="preserve"> in their Rockford IL, USA; Tallmadge OH, USA; Gresham OR, USA; Valleyfield PQ, Canada manufacturing facilities and the joint sealers used in the system are manufactured by commercial partners meeting Owens Corning's quality standards. The system is marketed under the name:</w:t>
      </w:r>
    </w:p>
    <w:p w14:paraId="12AC49AC" w14:textId="77777777" w:rsidR="00566B9B" w:rsidRDefault="00566B9B" w:rsidP="00566B9B">
      <w:pPr>
        <w:widowControl w:val="0"/>
        <w:tabs>
          <w:tab w:val="center" w:pos="4680"/>
        </w:tabs>
        <w:rPr>
          <w:b/>
          <w:bCs/>
        </w:rPr>
      </w:pPr>
      <w:r w:rsidRPr="00566B9B">
        <w:rPr>
          <w:b/>
          <w:bCs/>
        </w:rPr>
        <w:t xml:space="preserve">FOAMULAR® </w:t>
      </w:r>
      <w:r w:rsidR="005B63AB">
        <w:rPr>
          <w:b/>
          <w:bCs/>
        </w:rPr>
        <w:t xml:space="preserve">&amp; </w:t>
      </w:r>
      <w:r w:rsidR="005B63AB" w:rsidRPr="00566B9B">
        <w:rPr>
          <w:b/>
          <w:bCs/>
        </w:rPr>
        <w:t xml:space="preserve">FOAMULAR® </w:t>
      </w:r>
      <w:r w:rsidR="005B63AB">
        <w:rPr>
          <w:b/>
          <w:bCs/>
        </w:rPr>
        <w:t>NGX</w:t>
      </w:r>
      <w:r w:rsidR="005B63AB" w:rsidRPr="0049021A">
        <w:rPr>
          <w:b/>
          <w:bCs/>
        </w:rPr>
        <w:t>™</w:t>
      </w:r>
      <w:r w:rsidR="005B63AB">
        <w:rPr>
          <w:b/>
          <w:bCs/>
        </w:rPr>
        <w:t xml:space="preserve"> </w:t>
      </w:r>
      <w:r w:rsidRPr="00566B9B">
        <w:rPr>
          <w:b/>
          <w:bCs/>
        </w:rPr>
        <w:t>C-200</w:t>
      </w:r>
      <w:r w:rsidR="005B63AB">
        <w:rPr>
          <w:b/>
          <w:bCs/>
        </w:rPr>
        <w:t>/</w:t>
      </w:r>
      <w:r w:rsidRPr="00566B9B">
        <w:rPr>
          <w:b/>
          <w:bCs/>
        </w:rPr>
        <w:t>CodeBord® Air Barrier System</w:t>
      </w:r>
    </w:p>
    <w:p w14:paraId="7692F418" w14:textId="77777777" w:rsidR="00566B9B" w:rsidRPr="00566B9B" w:rsidRDefault="00566B9B" w:rsidP="00566B9B">
      <w:pPr>
        <w:widowControl w:val="0"/>
      </w:pPr>
    </w:p>
    <w:p w14:paraId="7EAB27CA" w14:textId="77777777" w:rsidR="00566B9B" w:rsidRPr="00566B9B" w:rsidRDefault="00566B9B" w:rsidP="00566B9B">
      <w:pPr>
        <w:widowControl w:val="0"/>
        <w:rPr>
          <w:b/>
          <w:bCs/>
        </w:rPr>
      </w:pPr>
      <w:r w:rsidRPr="00566B9B">
        <w:rPr>
          <w:b/>
          <w:bCs/>
        </w:rPr>
        <w:t>Filing, Organization and Formatting</w:t>
      </w:r>
    </w:p>
    <w:p w14:paraId="07225FF4" w14:textId="77777777" w:rsidR="00566B9B" w:rsidRPr="00566B9B" w:rsidRDefault="00566B9B" w:rsidP="00566B9B">
      <w:pPr>
        <w:widowControl w:val="0"/>
      </w:pPr>
    </w:p>
    <w:p w14:paraId="4CC7D8F3" w14:textId="77777777" w:rsidR="00566B9B" w:rsidRPr="00566B9B" w:rsidRDefault="00566B9B" w:rsidP="00566B9B">
      <w:pPr>
        <w:widowControl w:val="0"/>
      </w:pPr>
      <w:r w:rsidRPr="00566B9B">
        <w:t xml:space="preserve">This Section has been classified and numbered in accordance with the </w:t>
      </w:r>
      <w:proofErr w:type="spellStart"/>
      <w:r w:rsidRPr="00566B9B">
        <w:t>MasterFormat</w:t>
      </w:r>
      <w:proofErr w:type="spellEnd"/>
      <w:r w:rsidRPr="00566B9B">
        <w:t xml:space="preserve">™ </w:t>
      </w:r>
      <w:r>
        <w:t xml:space="preserve">2020 </w:t>
      </w:r>
      <w:r w:rsidRPr="00566B9B">
        <w:t xml:space="preserve">classification system for the construction industry. Its number and title </w:t>
      </w:r>
      <w:proofErr w:type="gramStart"/>
      <w:r w:rsidR="00AF3522">
        <w:t>is</w:t>
      </w:r>
      <w:proofErr w:type="gramEnd"/>
      <w:r w:rsidRPr="00566B9B">
        <w:t xml:space="preserve">: </w:t>
      </w:r>
    </w:p>
    <w:p w14:paraId="29DABCCB" w14:textId="77777777" w:rsidR="00566B9B" w:rsidRPr="00566B9B" w:rsidRDefault="00566B9B" w:rsidP="00566B9B">
      <w:pPr>
        <w:widowControl w:val="0"/>
      </w:pPr>
    </w:p>
    <w:p w14:paraId="47897B68" w14:textId="77777777" w:rsidR="00566B9B" w:rsidRPr="00146863" w:rsidRDefault="00566B9B" w:rsidP="00566B9B">
      <w:pPr>
        <w:widowControl w:val="0"/>
        <w:rPr>
          <w:b/>
          <w:bCs/>
        </w:rPr>
      </w:pPr>
      <w:r w:rsidRPr="00146863">
        <w:rPr>
          <w:b/>
          <w:bCs/>
        </w:rPr>
        <w:t>07 27 23 –BOARD PRODUCT AIR BARRIERS</w:t>
      </w:r>
    </w:p>
    <w:p w14:paraId="00501F73" w14:textId="77777777" w:rsidR="00566B9B" w:rsidRPr="00566B9B" w:rsidRDefault="00566B9B" w:rsidP="00566B9B">
      <w:pPr>
        <w:widowControl w:val="0"/>
      </w:pPr>
    </w:p>
    <w:p w14:paraId="1CD32A03" w14:textId="77777777" w:rsidR="00566B9B" w:rsidRPr="00566B9B" w:rsidRDefault="00566B9B" w:rsidP="00566B9B">
      <w:pPr>
        <w:widowControl w:val="0"/>
      </w:pPr>
      <w:r w:rsidRPr="00566B9B">
        <w:t xml:space="preserve">This Section is also organized into three Parts and formatted like all other National Master Specification (NMS) Sections which are used by </w:t>
      </w:r>
      <w:r w:rsidR="00146863">
        <w:t>most</w:t>
      </w:r>
      <w:r w:rsidRPr="00566B9B">
        <w:t xml:space="preserve"> specifications writers in Canada.</w:t>
      </w:r>
    </w:p>
    <w:p w14:paraId="6BFF8783" w14:textId="77777777" w:rsidR="00566B9B" w:rsidRPr="00566B9B" w:rsidRDefault="00566B9B" w:rsidP="00566B9B">
      <w:pPr>
        <w:widowControl w:val="0"/>
      </w:pPr>
    </w:p>
    <w:p w14:paraId="44FE8D53" w14:textId="77777777" w:rsidR="00566B9B" w:rsidRPr="00566B9B" w:rsidRDefault="00566B9B" w:rsidP="00566B9B">
      <w:pPr>
        <w:widowControl w:val="0"/>
        <w:rPr>
          <w:b/>
          <w:bCs/>
        </w:rPr>
      </w:pPr>
      <w:r w:rsidRPr="00566B9B">
        <w:rPr>
          <w:b/>
          <w:bCs/>
        </w:rPr>
        <w:t>Recommendations for the Use of Certain Tools</w:t>
      </w:r>
    </w:p>
    <w:p w14:paraId="74806FCF" w14:textId="77777777" w:rsidR="00566B9B" w:rsidRPr="00566B9B" w:rsidRDefault="00566B9B" w:rsidP="00566B9B">
      <w:pPr>
        <w:widowControl w:val="0"/>
      </w:pPr>
    </w:p>
    <w:p w14:paraId="7E4E3D0D" w14:textId="77777777" w:rsidR="00566B9B" w:rsidRPr="00566B9B" w:rsidRDefault="00566B9B" w:rsidP="00566B9B">
      <w:pPr>
        <w:widowControl w:val="0"/>
      </w:pPr>
      <w:r w:rsidRPr="00566B9B">
        <w:t xml:space="preserve">The SPEC NOTES printed in italic are used as a checklist or guide to the specifications writer </w:t>
      </w:r>
      <w:proofErr w:type="gramStart"/>
      <w:r w:rsidRPr="00566B9B">
        <w:t>in order to</w:t>
      </w:r>
      <w:proofErr w:type="gramEnd"/>
      <w:r w:rsidRPr="00566B9B">
        <w:t xml:space="preserve"> help him make the right decisions. </w:t>
      </w:r>
      <w:r w:rsidRPr="00566B9B">
        <w:rPr>
          <w:u w:val="single"/>
        </w:rPr>
        <w:t>The SPEC NOTES must be suppressed before printing the document</w:t>
      </w:r>
      <w:r w:rsidRPr="00566B9B">
        <w:t>.</w:t>
      </w:r>
    </w:p>
    <w:p w14:paraId="1A890872" w14:textId="77777777" w:rsidR="00566B9B" w:rsidRPr="00566B9B" w:rsidRDefault="00566B9B" w:rsidP="00566B9B">
      <w:pPr>
        <w:widowControl w:val="0"/>
      </w:pPr>
    </w:p>
    <w:p w14:paraId="1615C679" w14:textId="77777777" w:rsidR="00566B9B" w:rsidRPr="00566B9B" w:rsidRDefault="00566B9B" w:rsidP="00566B9B">
      <w:pPr>
        <w:widowControl w:val="0"/>
      </w:pPr>
      <w:r w:rsidRPr="00566B9B">
        <w:t xml:space="preserve">The brackets </w:t>
      </w:r>
      <w:proofErr w:type="gramStart"/>
      <w:r w:rsidRPr="00566B9B">
        <w:t>[  ]</w:t>
      </w:r>
      <w:proofErr w:type="gramEnd"/>
      <w:r w:rsidRPr="00566B9B">
        <w:t xml:space="preserve">, with or without text, help the writer choose materials, products, references and other possibilities at his disposal. </w:t>
      </w:r>
      <w:r w:rsidRPr="00566B9B">
        <w:rPr>
          <w:u w:val="single"/>
        </w:rPr>
        <w:t>The brackets must be suppressed, including all choices not retained, before printing the document</w:t>
      </w:r>
      <w:r w:rsidRPr="00566B9B">
        <w:t>.</w:t>
      </w:r>
    </w:p>
    <w:p w14:paraId="5C6BC741" w14:textId="77777777" w:rsidR="00566B9B" w:rsidRPr="00566B9B" w:rsidRDefault="00566B9B" w:rsidP="00566B9B">
      <w:pPr>
        <w:widowControl w:val="0"/>
      </w:pPr>
    </w:p>
    <w:p w14:paraId="2DC7E467" w14:textId="77777777" w:rsidR="00566B9B" w:rsidRPr="00566B9B" w:rsidRDefault="00566B9B" w:rsidP="00566B9B">
      <w:pPr>
        <w:widowControl w:val="0"/>
        <w:rPr>
          <w:b/>
          <w:bCs/>
        </w:rPr>
      </w:pPr>
      <w:r w:rsidRPr="00566B9B">
        <w:rPr>
          <w:b/>
          <w:bCs/>
        </w:rPr>
        <w:t>Professional Responsibility of the Specification Writer</w:t>
      </w:r>
    </w:p>
    <w:p w14:paraId="68920A73" w14:textId="77777777" w:rsidR="00566B9B" w:rsidRPr="00566B9B" w:rsidRDefault="00566B9B" w:rsidP="00566B9B">
      <w:pPr>
        <w:widowControl w:val="0"/>
      </w:pPr>
    </w:p>
    <w:p w14:paraId="45A7BF1C" w14:textId="77777777" w:rsidR="00566B9B" w:rsidRPr="00566B9B" w:rsidRDefault="00566B9B" w:rsidP="00566B9B">
      <w:pPr>
        <w:widowControl w:val="0"/>
      </w:pPr>
      <w:r w:rsidRPr="00566B9B">
        <w:t>Owens Corning Canada LP publishes this document for information only and cannot in any way assume the role or the professional responsibility of the architect who must sign and seal his Drawings and Specifications.</w:t>
      </w:r>
    </w:p>
    <w:p w14:paraId="4F5B6D23" w14:textId="77777777" w:rsidR="00566B9B" w:rsidRPr="00566B9B" w:rsidRDefault="00566B9B" w:rsidP="00566B9B">
      <w:pPr>
        <w:widowControl w:val="0"/>
      </w:pPr>
    </w:p>
    <w:p w14:paraId="0176BB00" w14:textId="77777777" w:rsidR="00676CBA" w:rsidRDefault="00566B9B" w:rsidP="00566B9B">
      <w:pPr>
        <w:widowControl w:val="0"/>
      </w:pPr>
      <w:r w:rsidRPr="00566B9B">
        <w:t xml:space="preserve">This document, although written by experienced professionals, must not be copied in whole. It must be adapted or even modified to suit the </w:t>
      </w:r>
      <w:r w:rsidR="002A4AC0" w:rsidRPr="00566B9B">
        <w:t>needs</w:t>
      </w:r>
      <w:r w:rsidRPr="00566B9B">
        <w:t xml:space="preserve"> of your Project. Our regional technical support representatives and our Engineering Services will be pleased and honored to assist you with this. </w:t>
      </w:r>
    </w:p>
    <w:p w14:paraId="42F095F6" w14:textId="77777777" w:rsidR="00595916" w:rsidRDefault="00676CBA" w:rsidP="00595916">
      <w:pPr>
        <w:pStyle w:val="SpecNote"/>
      </w:pPr>
      <w:r>
        <w:br w:type="page"/>
      </w:r>
      <w:r w:rsidRPr="00030011">
        <w:rPr>
          <w:rFonts w:cs="Arial"/>
        </w:rPr>
        <w:lastRenderedPageBreak/>
        <w:t>SPEC</w:t>
      </w:r>
      <w:r w:rsidRPr="00030011">
        <w:rPr>
          <w:lang w:val="en-US"/>
        </w:rPr>
        <w:t xml:space="preserve"> </w:t>
      </w:r>
      <w:r w:rsidRPr="00030011">
        <w:rPr>
          <w:rFonts w:cs="Arial"/>
        </w:rPr>
        <w:t>NOTE</w:t>
      </w:r>
      <w:r w:rsidR="00595916">
        <w:rPr>
          <w:rFonts w:cs="Arial"/>
        </w:rPr>
        <w:t xml:space="preserve"> DESCRIPTION</w:t>
      </w:r>
      <w:r w:rsidRPr="00030011">
        <w:rPr>
          <w:lang w:val="en-US"/>
        </w:rPr>
        <w:t xml:space="preserve">: </w:t>
      </w:r>
      <w:r w:rsidR="00595916" w:rsidRPr="00566B9B">
        <w:t xml:space="preserve">This specification </w:t>
      </w:r>
      <w:r w:rsidR="00595916">
        <w:t>s</w:t>
      </w:r>
      <w:r w:rsidR="00595916" w:rsidRPr="00566B9B">
        <w:t>ection prescribe</w:t>
      </w:r>
      <w:r w:rsidR="00595916">
        <w:t>s</w:t>
      </w:r>
      <w:r w:rsidR="00595916" w:rsidRPr="00566B9B">
        <w:t xml:space="preserve"> building envelope wall air barriers using extruded polystyrene insulation boards</w:t>
      </w:r>
      <w:r w:rsidR="00595916">
        <w:t xml:space="preserve">, and </w:t>
      </w:r>
      <w:r w:rsidR="00595916" w:rsidRPr="00566B9B">
        <w:t xml:space="preserve">joint sealers to seal joints and penetrations in the air barrier. </w:t>
      </w:r>
    </w:p>
    <w:p w14:paraId="22B5E998" w14:textId="77777777" w:rsidR="00595916" w:rsidRPr="00D36127" w:rsidRDefault="00595916" w:rsidP="00595916">
      <w:pPr>
        <w:pStyle w:val="SpecNote"/>
      </w:pPr>
      <w:r w:rsidRPr="00D36127">
        <w:t xml:space="preserve">For any additional information concerning these products, contact your regional technical support representative or consult Owen Corning Canada’s web site at the following address: </w:t>
      </w:r>
      <w:hyperlink r:id="rId7" w:history="1">
        <w:r>
          <w:rPr>
            <w:rStyle w:val="Hyperlink"/>
          </w:rPr>
          <w:t>http://www.owenscorning.ca</w:t>
        </w:r>
      </w:hyperlink>
      <w:r w:rsidRPr="00D36127">
        <w:t>.</w:t>
      </w:r>
    </w:p>
    <w:p w14:paraId="37CF2863" w14:textId="77777777" w:rsidR="00676CBA" w:rsidRPr="00030011" w:rsidRDefault="00676CBA" w:rsidP="00676CBA">
      <w:pPr>
        <w:pStyle w:val="SpecNoteEnv"/>
        <w:rPr>
          <w:lang w:val="en-US"/>
        </w:rPr>
      </w:pPr>
      <w:r w:rsidRPr="00030011">
        <w:rPr>
          <w:lang w:val="en-US"/>
        </w:rPr>
        <w:t>SPEC NOTE ENVIRONMENT: This Section specifies recycling and reuse options, and generally available disposal options. Increased RSI (R)-value insulation levels will provide improved energy efficiency. Improved energy efficiency reduces the use of nonrenewable energy sources and provides a lessened contribution to global warming.</w:t>
      </w:r>
    </w:p>
    <w:p w14:paraId="214D3256" w14:textId="77777777" w:rsidR="00A81290" w:rsidRPr="002553E9" w:rsidRDefault="00A81290" w:rsidP="00D31C18">
      <w:pPr>
        <w:pStyle w:val="Heading1"/>
        <w:rPr>
          <w:lang w:val="en-US"/>
        </w:rPr>
      </w:pPr>
      <w:r w:rsidRPr="002553E9">
        <w:rPr>
          <w:lang w:val="en-US"/>
        </w:rPr>
        <w:t>General</w:t>
      </w:r>
    </w:p>
    <w:p w14:paraId="2990D4F3" w14:textId="77777777" w:rsidR="00A81290" w:rsidRPr="002553E9" w:rsidRDefault="00A81290" w:rsidP="00D31C18">
      <w:pPr>
        <w:pStyle w:val="Heading2"/>
        <w:rPr>
          <w:lang w:val="en-US"/>
        </w:rPr>
      </w:pPr>
      <w:r w:rsidRPr="002553E9">
        <w:rPr>
          <w:lang w:val="en-US"/>
        </w:rPr>
        <w:t>SECTION INCLUDES</w:t>
      </w:r>
    </w:p>
    <w:p w14:paraId="34464199" w14:textId="77777777" w:rsidR="0096480F" w:rsidRPr="002553E9" w:rsidRDefault="0096480F" w:rsidP="00D31C18">
      <w:pPr>
        <w:pStyle w:val="Heading3"/>
        <w:rPr>
          <w:lang w:val="en-US"/>
        </w:rPr>
      </w:pPr>
      <w:r w:rsidRPr="002553E9">
        <w:rPr>
          <w:lang w:val="en-US"/>
        </w:rPr>
        <w:t>Air barrier system:</w:t>
      </w:r>
    </w:p>
    <w:p w14:paraId="064F63D3" w14:textId="77777777" w:rsidR="0096480F" w:rsidRPr="002553E9" w:rsidRDefault="005D559F" w:rsidP="00D31C18">
      <w:pPr>
        <w:pStyle w:val="Heading4"/>
        <w:rPr>
          <w:lang w:val="en-US"/>
        </w:rPr>
      </w:pPr>
      <w:r w:rsidRPr="002553E9">
        <w:rPr>
          <w:lang w:val="en-US"/>
        </w:rPr>
        <w:t>E</w:t>
      </w:r>
      <w:r w:rsidR="0096480F" w:rsidRPr="002553E9">
        <w:rPr>
          <w:lang w:val="en-US"/>
        </w:rPr>
        <w:t>xtruded polystyrene insulation</w:t>
      </w:r>
      <w:r w:rsidR="006965FB" w:rsidRPr="002553E9">
        <w:rPr>
          <w:lang w:val="en-US"/>
        </w:rPr>
        <w:t xml:space="preserve"> boards fastened to exterior fac</w:t>
      </w:r>
      <w:r w:rsidR="0096480F" w:rsidRPr="002553E9">
        <w:rPr>
          <w:lang w:val="en-US"/>
        </w:rPr>
        <w:t>e of back</w:t>
      </w:r>
      <w:r w:rsidR="006965FB" w:rsidRPr="002553E9">
        <w:rPr>
          <w:lang w:val="en-US"/>
        </w:rPr>
        <w:t>-</w:t>
      </w:r>
      <w:r w:rsidR="0096480F" w:rsidRPr="002553E9">
        <w:rPr>
          <w:lang w:val="en-US"/>
        </w:rPr>
        <w:t>up</w:t>
      </w:r>
      <w:r w:rsidR="006965FB" w:rsidRPr="002553E9">
        <w:rPr>
          <w:lang w:val="en-US"/>
        </w:rPr>
        <w:t xml:space="preserve"> wall</w:t>
      </w:r>
      <w:r w:rsidR="0096480F" w:rsidRPr="002553E9">
        <w:rPr>
          <w:lang w:val="en-US"/>
        </w:rPr>
        <w:t xml:space="preserve"> (intermediate sheathing).</w:t>
      </w:r>
    </w:p>
    <w:p w14:paraId="2EB555F1" w14:textId="77777777" w:rsidR="0096480F" w:rsidRPr="002553E9" w:rsidRDefault="005D559F" w:rsidP="00D31C18">
      <w:pPr>
        <w:pStyle w:val="Heading4"/>
        <w:rPr>
          <w:lang w:val="en-US"/>
        </w:rPr>
      </w:pPr>
      <w:r w:rsidRPr="002553E9">
        <w:rPr>
          <w:lang w:val="en-US"/>
        </w:rPr>
        <w:t xml:space="preserve">Joint </w:t>
      </w:r>
      <w:r w:rsidR="0096480F" w:rsidRPr="002553E9">
        <w:rPr>
          <w:lang w:val="en-US"/>
        </w:rPr>
        <w:t xml:space="preserve">sealers (bituminous membrane </w:t>
      </w:r>
      <w:r w:rsidR="006965FB" w:rsidRPr="002553E9">
        <w:rPr>
          <w:lang w:val="en-US"/>
        </w:rPr>
        <w:t>s</w:t>
      </w:r>
      <w:r w:rsidR="0096480F" w:rsidRPr="002553E9">
        <w:rPr>
          <w:lang w:val="en-US"/>
        </w:rPr>
        <w:t>t</w:t>
      </w:r>
      <w:r w:rsidR="006965FB" w:rsidRPr="002553E9">
        <w:rPr>
          <w:lang w:val="en-US"/>
        </w:rPr>
        <w:t>ri</w:t>
      </w:r>
      <w:r w:rsidR="00377354" w:rsidRPr="002553E9">
        <w:rPr>
          <w:lang w:val="en-US"/>
        </w:rPr>
        <w:t>ps, trowel applied sealants</w:t>
      </w:r>
      <w:r w:rsidR="0096480F" w:rsidRPr="002553E9">
        <w:rPr>
          <w:lang w:val="en-US"/>
        </w:rPr>
        <w:t xml:space="preserve"> and urethane foam</w:t>
      </w:r>
      <w:r w:rsidR="006965FB" w:rsidRPr="002553E9">
        <w:rPr>
          <w:lang w:val="en-US"/>
        </w:rPr>
        <w:t xml:space="preserve"> </w:t>
      </w:r>
      <w:r w:rsidR="00377354" w:rsidRPr="002553E9">
        <w:rPr>
          <w:lang w:val="en-US"/>
        </w:rPr>
        <w:t xml:space="preserve">air barrier) used </w:t>
      </w:r>
      <w:r w:rsidR="006965FB" w:rsidRPr="002553E9">
        <w:rPr>
          <w:lang w:val="en-US"/>
        </w:rPr>
        <w:t xml:space="preserve">to block and seal joints in the assembly itself, penetrations and voids </w:t>
      </w:r>
      <w:r w:rsidR="00377354" w:rsidRPr="002553E9">
        <w:rPr>
          <w:lang w:val="en-US"/>
        </w:rPr>
        <w:t xml:space="preserve">between air </w:t>
      </w:r>
      <w:r w:rsidR="006965FB" w:rsidRPr="002553E9">
        <w:rPr>
          <w:lang w:val="en-US"/>
        </w:rPr>
        <w:t xml:space="preserve">barrier system and wall openings such as windows, doors, ventilation or </w:t>
      </w:r>
      <w:r w:rsidR="00377354" w:rsidRPr="002553E9">
        <w:rPr>
          <w:lang w:val="en-US"/>
        </w:rPr>
        <w:t xml:space="preserve">decorative </w:t>
      </w:r>
      <w:r w:rsidR="006965FB" w:rsidRPr="002553E9">
        <w:rPr>
          <w:lang w:val="en-US"/>
        </w:rPr>
        <w:t>louvres and others.</w:t>
      </w:r>
    </w:p>
    <w:p w14:paraId="7DAED28B" w14:textId="77777777" w:rsidR="006965FB" w:rsidRPr="002553E9" w:rsidRDefault="005D559F" w:rsidP="00D31C18">
      <w:pPr>
        <w:pStyle w:val="Heading4"/>
        <w:rPr>
          <w:lang w:val="en-US"/>
        </w:rPr>
      </w:pPr>
      <w:r w:rsidRPr="002553E9">
        <w:rPr>
          <w:lang w:val="en-US"/>
        </w:rPr>
        <w:t xml:space="preserve">Accessories </w:t>
      </w:r>
      <w:r w:rsidR="006965FB" w:rsidRPr="002553E9">
        <w:rPr>
          <w:lang w:val="en-US"/>
        </w:rPr>
        <w:t>used to fasten insulation boards.</w:t>
      </w:r>
    </w:p>
    <w:p w14:paraId="36D01017" w14:textId="77777777" w:rsidR="00A81290" w:rsidRPr="002553E9" w:rsidRDefault="00A81290" w:rsidP="00D31C18">
      <w:pPr>
        <w:pStyle w:val="Heading2"/>
        <w:rPr>
          <w:lang w:val="en-US"/>
        </w:rPr>
      </w:pPr>
      <w:r w:rsidRPr="002553E9">
        <w:rPr>
          <w:lang w:val="en-US"/>
        </w:rPr>
        <w:t>RELATED SECTIONS</w:t>
      </w:r>
    </w:p>
    <w:p w14:paraId="670603EA" w14:textId="77777777" w:rsidR="00626924" w:rsidRPr="00030011" w:rsidRDefault="00626924" w:rsidP="00626924">
      <w:pPr>
        <w:pStyle w:val="SpecNote"/>
        <w:rPr>
          <w:lang w:val="en-US"/>
        </w:rPr>
      </w:pPr>
      <w:r w:rsidRPr="00030011">
        <w:rPr>
          <w:lang w:val="en-US"/>
        </w:rPr>
        <w:t xml:space="preserve">SPEC NOTE: Certain related </w:t>
      </w:r>
      <w:r>
        <w:rPr>
          <w:lang w:val="en-US"/>
        </w:rPr>
        <w:t>s</w:t>
      </w:r>
      <w:r w:rsidRPr="00030011">
        <w:rPr>
          <w:lang w:val="en-US"/>
        </w:rPr>
        <w:t xml:space="preserve">ections are essential to construct the air barrier system (e.g. </w:t>
      </w:r>
      <w:r>
        <w:rPr>
          <w:lang w:val="en-US"/>
        </w:rPr>
        <w:t>g</w:t>
      </w:r>
      <w:r w:rsidRPr="00030011">
        <w:rPr>
          <w:lang w:val="en-US"/>
        </w:rPr>
        <w:t>ypsum board intermediate sheathing) or can substantially contribute to the wall's thermal performance (e.g. batt insulation in metal stud system cavities) and to control water vapour diffusion within it (e.g. vapour retarders).</w:t>
      </w:r>
    </w:p>
    <w:p w14:paraId="6CD125BC" w14:textId="77777777" w:rsidR="00987517" w:rsidRPr="002553E9" w:rsidRDefault="00987517" w:rsidP="00D31C18">
      <w:pPr>
        <w:pStyle w:val="Heading3"/>
        <w:rPr>
          <w:lang w:val="en-US"/>
        </w:rPr>
      </w:pPr>
      <w:r w:rsidRPr="002553E9">
        <w:rPr>
          <w:lang w:val="en-US"/>
        </w:rPr>
        <w:t xml:space="preserve">Section 04 05 00 - </w:t>
      </w:r>
      <w:r w:rsidR="00626924" w:rsidRPr="00626924">
        <w:rPr>
          <w:lang w:val="en-US"/>
        </w:rPr>
        <w:t>Common Work Results for Masonry</w:t>
      </w:r>
      <w:r w:rsidR="00626924">
        <w:rPr>
          <w:lang w:val="en-US"/>
        </w:rPr>
        <w:t xml:space="preserve">: </w:t>
      </w:r>
      <w:r w:rsidR="00D87070" w:rsidRPr="002553E9">
        <w:rPr>
          <w:lang w:val="en-US"/>
        </w:rPr>
        <w:t>[connectors]</w:t>
      </w:r>
      <w:r w:rsidR="00626924">
        <w:rPr>
          <w:lang w:val="en-US"/>
        </w:rPr>
        <w:t xml:space="preserve"> </w:t>
      </w:r>
      <w:r w:rsidR="00D87070" w:rsidRPr="002553E9">
        <w:rPr>
          <w:lang w:val="en-US"/>
        </w:rPr>
        <w:t>[gaskets or</w:t>
      </w:r>
      <w:r w:rsidRPr="002553E9">
        <w:rPr>
          <w:lang w:val="en-US"/>
        </w:rPr>
        <w:t xml:space="preserve"> flashings]</w:t>
      </w:r>
    </w:p>
    <w:p w14:paraId="2EA1958F" w14:textId="77777777" w:rsidR="00E72969" w:rsidRPr="002553E9" w:rsidRDefault="00E72969" w:rsidP="00D31C18">
      <w:pPr>
        <w:pStyle w:val="Heading3"/>
        <w:rPr>
          <w:lang w:val="en-US"/>
        </w:rPr>
      </w:pPr>
      <w:r w:rsidRPr="002553E9">
        <w:rPr>
          <w:lang w:val="en-US"/>
        </w:rPr>
        <w:t xml:space="preserve">Section 05 41 00 - </w:t>
      </w:r>
      <w:r w:rsidR="00626924">
        <w:rPr>
          <w:lang w:val="en-US"/>
        </w:rPr>
        <w:t>Structural</w:t>
      </w:r>
      <w:r w:rsidRPr="002553E9">
        <w:rPr>
          <w:lang w:val="en-US"/>
        </w:rPr>
        <w:t xml:space="preserve"> Metal Stu</w:t>
      </w:r>
      <w:r w:rsidR="00626924">
        <w:rPr>
          <w:lang w:val="en-US"/>
        </w:rPr>
        <w:t>d Framing</w:t>
      </w:r>
    </w:p>
    <w:p w14:paraId="07F356F6" w14:textId="77777777" w:rsidR="00626924" w:rsidRDefault="00626924" w:rsidP="00626924">
      <w:pPr>
        <w:pStyle w:val="Heading3"/>
        <w:rPr>
          <w:lang w:val="en-US"/>
        </w:rPr>
      </w:pPr>
      <w:r w:rsidRPr="002553E9">
        <w:rPr>
          <w:lang w:val="en-US"/>
        </w:rPr>
        <w:t xml:space="preserve">Section </w:t>
      </w:r>
      <w:r>
        <w:rPr>
          <w:lang w:val="en-US"/>
        </w:rPr>
        <w:t>06 16 43</w:t>
      </w:r>
      <w:r w:rsidRPr="002553E9">
        <w:rPr>
          <w:lang w:val="en-US"/>
        </w:rPr>
        <w:t xml:space="preserve"> - Gypsum Sheathing</w:t>
      </w:r>
    </w:p>
    <w:p w14:paraId="1D5BBDD6" w14:textId="77777777" w:rsidR="00626924" w:rsidRPr="00626924" w:rsidRDefault="00626924" w:rsidP="00626924">
      <w:pPr>
        <w:pStyle w:val="Heading3"/>
      </w:pPr>
      <w:r w:rsidRPr="00626924">
        <w:t xml:space="preserve">Section 07 21 16 – </w:t>
      </w:r>
      <w:r>
        <w:t xml:space="preserve">Blanket </w:t>
      </w:r>
      <w:r w:rsidRPr="00626924">
        <w:t>Insulation</w:t>
      </w:r>
    </w:p>
    <w:p w14:paraId="638E837F" w14:textId="77777777" w:rsidR="00987517" w:rsidRPr="002553E9" w:rsidRDefault="00987517" w:rsidP="00D31C18">
      <w:pPr>
        <w:pStyle w:val="Heading3"/>
      </w:pPr>
      <w:r w:rsidRPr="002553E9">
        <w:t xml:space="preserve">Section 07 </w:t>
      </w:r>
      <w:r w:rsidR="00E72969" w:rsidRPr="002553E9">
        <w:t>26</w:t>
      </w:r>
      <w:r w:rsidRPr="002553E9">
        <w:t xml:space="preserve"> 00 - </w:t>
      </w:r>
      <w:r w:rsidR="00E72969" w:rsidRPr="002553E9">
        <w:t>Vapour Retarders</w:t>
      </w:r>
    </w:p>
    <w:p w14:paraId="6D578749" w14:textId="77777777" w:rsidR="00987517" w:rsidRPr="002553E9" w:rsidRDefault="00E72969" w:rsidP="00D31C18">
      <w:pPr>
        <w:pStyle w:val="Heading3"/>
        <w:rPr>
          <w:lang w:val="en-US"/>
        </w:rPr>
      </w:pPr>
      <w:r w:rsidRPr="002553E9">
        <w:rPr>
          <w:lang w:val="en-US"/>
        </w:rPr>
        <w:t>Section 07 9</w:t>
      </w:r>
      <w:r w:rsidR="00626924">
        <w:rPr>
          <w:lang w:val="en-US"/>
        </w:rPr>
        <w:t>1</w:t>
      </w:r>
      <w:r w:rsidR="00987517" w:rsidRPr="002553E9">
        <w:rPr>
          <w:lang w:val="en-US"/>
        </w:rPr>
        <w:t xml:space="preserve"> </w:t>
      </w:r>
      <w:r w:rsidR="00626924">
        <w:rPr>
          <w:lang w:val="en-US"/>
        </w:rPr>
        <w:t>0</w:t>
      </w:r>
      <w:r w:rsidR="00987517" w:rsidRPr="002553E9">
        <w:rPr>
          <w:lang w:val="en-US"/>
        </w:rPr>
        <w:t xml:space="preserve">0 - </w:t>
      </w:r>
      <w:r w:rsidRPr="002553E9">
        <w:rPr>
          <w:lang w:val="en-US"/>
        </w:rPr>
        <w:t>Joint Sealers</w:t>
      </w:r>
    </w:p>
    <w:p w14:paraId="51EDE7CA" w14:textId="77777777" w:rsidR="006777B7" w:rsidRPr="006F4FB4" w:rsidRDefault="00F646EA" w:rsidP="00D31C18">
      <w:pPr>
        <w:pStyle w:val="Heading3"/>
      </w:pPr>
      <w:r w:rsidRPr="006F4FB4">
        <w:t>Section 09 21 16 - Gypsum Board</w:t>
      </w:r>
      <w:r w:rsidR="00626924" w:rsidRPr="006F4FB4">
        <w:t xml:space="preserve"> Assemblies</w:t>
      </w:r>
    </w:p>
    <w:p w14:paraId="2EE21C5B" w14:textId="77777777" w:rsidR="00A81290" w:rsidRPr="002553E9" w:rsidRDefault="00A81290" w:rsidP="00D31C18">
      <w:pPr>
        <w:pStyle w:val="Heading2"/>
        <w:rPr>
          <w:lang w:val="en-US"/>
        </w:rPr>
      </w:pPr>
      <w:r w:rsidRPr="002553E9">
        <w:rPr>
          <w:lang w:val="en-US"/>
        </w:rPr>
        <w:lastRenderedPageBreak/>
        <w:t>REFERENCES</w:t>
      </w:r>
    </w:p>
    <w:p w14:paraId="33669F15" w14:textId="77777777" w:rsidR="006777B7" w:rsidRPr="002553E9" w:rsidRDefault="006777B7" w:rsidP="00D31C18">
      <w:pPr>
        <w:pStyle w:val="SpecNote"/>
        <w:rPr>
          <w:lang w:val="en-US"/>
        </w:rPr>
      </w:pPr>
      <w:r w:rsidRPr="002553E9">
        <w:rPr>
          <w:lang w:val="en-US"/>
        </w:rPr>
        <w:t>SPEC NOTE: Edit list to suit standards specified in project specification.</w:t>
      </w:r>
    </w:p>
    <w:p w14:paraId="02F1C22C" w14:textId="77777777" w:rsidR="006F4FB4" w:rsidRPr="00030011" w:rsidRDefault="006F4FB4" w:rsidP="006F4FB4">
      <w:pPr>
        <w:pStyle w:val="Heading3"/>
        <w:rPr>
          <w:lang w:val="en-US"/>
        </w:rPr>
      </w:pPr>
      <w:r w:rsidRPr="00030011">
        <w:rPr>
          <w:lang w:val="en-US"/>
        </w:rPr>
        <w:t>American Society for Testing and Materials International, (ASTM)</w:t>
      </w:r>
    </w:p>
    <w:p w14:paraId="0FB2C7C9" w14:textId="77777777" w:rsidR="006F4FB4" w:rsidRPr="00030011" w:rsidRDefault="006F4FB4" w:rsidP="006F4FB4">
      <w:pPr>
        <w:pStyle w:val="Heading4"/>
        <w:rPr>
          <w:lang w:val="en-US"/>
        </w:rPr>
      </w:pPr>
      <w:r w:rsidRPr="00030011">
        <w:rPr>
          <w:color w:val="000000"/>
          <w:lang w:val="en-US"/>
        </w:rPr>
        <w:t>ASTM</w:t>
      </w:r>
      <w:r w:rsidRPr="00030011">
        <w:rPr>
          <w:lang w:val="en-US"/>
        </w:rPr>
        <w:t xml:space="preserve"> C177</w:t>
      </w:r>
      <w:r>
        <w:rPr>
          <w:lang w:val="en-US"/>
        </w:rPr>
        <w:t>-19</w:t>
      </w:r>
      <w:r w:rsidRPr="00030011">
        <w:rPr>
          <w:lang w:val="en-US"/>
        </w:rPr>
        <w:t xml:space="preserve">, </w:t>
      </w:r>
      <w:r w:rsidRPr="006F4FB4">
        <w:rPr>
          <w:lang w:val="en-US"/>
        </w:rPr>
        <w:t>Standard Test Method for Steady-State Heat Flux Measurements and Thermal Transmission Properties by Means of the Guarded-Hot-Plate Apparatus</w:t>
      </w:r>
    </w:p>
    <w:p w14:paraId="58A72D88" w14:textId="77777777" w:rsidR="006F4FB4" w:rsidRPr="006F4FB4" w:rsidRDefault="006F4FB4" w:rsidP="006F4FB4">
      <w:pPr>
        <w:pStyle w:val="Heading4"/>
        <w:rPr>
          <w:lang w:val="en-US"/>
        </w:rPr>
      </w:pPr>
      <w:r w:rsidRPr="006F4FB4">
        <w:rPr>
          <w:lang w:val="en-US"/>
        </w:rPr>
        <w:t>ASTM C203 - 05</w:t>
      </w:r>
      <w:proofErr w:type="gramStart"/>
      <w:r w:rsidRPr="006F4FB4">
        <w:rPr>
          <w:lang w:val="en-US"/>
        </w:rPr>
        <w:t>a(</w:t>
      </w:r>
      <w:proofErr w:type="gramEnd"/>
      <w:r w:rsidRPr="006F4FB4">
        <w:rPr>
          <w:lang w:val="en-US"/>
        </w:rPr>
        <w:t>2017), Standard Test Methods for Breaking Load and Flexural Properties of Block-Type Thermal Insulation</w:t>
      </w:r>
    </w:p>
    <w:p w14:paraId="208A9E23" w14:textId="77777777" w:rsidR="006F4FB4" w:rsidRPr="00030011" w:rsidRDefault="006F4FB4" w:rsidP="006F4FB4">
      <w:pPr>
        <w:pStyle w:val="Heading4"/>
        <w:rPr>
          <w:lang w:val="en-US"/>
        </w:rPr>
      </w:pPr>
      <w:r w:rsidRPr="00030011">
        <w:rPr>
          <w:lang w:val="en-US"/>
        </w:rPr>
        <w:t>ASTM C518</w:t>
      </w:r>
      <w:r>
        <w:rPr>
          <w:lang w:val="en-US"/>
        </w:rPr>
        <w:t>-17</w:t>
      </w:r>
      <w:r w:rsidRPr="00030011">
        <w:rPr>
          <w:lang w:val="en-US"/>
        </w:rPr>
        <w:t>, Standard Test Method for Steady-State Thermal Transmission Properties by Means of the Heat Flow Meter Apparatus</w:t>
      </w:r>
    </w:p>
    <w:p w14:paraId="00E1757E" w14:textId="3BBBE94D" w:rsidR="006F4FB4" w:rsidRPr="00030011" w:rsidRDefault="006F4FB4" w:rsidP="006F4FB4">
      <w:pPr>
        <w:pStyle w:val="Heading4"/>
        <w:rPr>
          <w:lang w:val="en-US"/>
        </w:rPr>
      </w:pPr>
      <w:r w:rsidRPr="00030011">
        <w:rPr>
          <w:lang w:val="en-US"/>
        </w:rPr>
        <w:t xml:space="preserve">ASTM </w:t>
      </w:r>
      <w:r w:rsidR="00656976">
        <w:rPr>
          <w:lang w:val="en-US"/>
        </w:rPr>
        <w:t>E228-17,</w:t>
      </w:r>
      <w:r w:rsidRPr="00030011">
        <w:rPr>
          <w:lang w:val="en-US"/>
        </w:rPr>
        <w:t xml:space="preserve"> Standard Test Method for Linear Thermal Expansion of </w:t>
      </w:r>
      <w:r w:rsidR="00656976">
        <w:rPr>
          <w:lang w:val="en-US"/>
        </w:rPr>
        <w:t>Solid Materials</w:t>
      </w:r>
      <w:r w:rsidRPr="00030011">
        <w:rPr>
          <w:lang w:val="en-US"/>
        </w:rPr>
        <w:t xml:space="preserve"> </w:t>
      </w:r>
      <w:proofErr w:type="gramStart"/>
      <w:r w:rsidRPr="00030011">
        <w:rPr>
          <w:lang w:val="en-US"/>
        </w:rPr>
        <w:t>With</w:t>
      </w:r>
      <w:proofErr w:type="gramEnd"/>
      <w:r w:rsidRPr="00030011">
        <w:rPr>
          <w:lang w:val="en-US"/>
        </w:rPr>
        <w:t xml:space="preserve"> a </w:t>
      </w:r>
      <w:r w:rsidR="00656976">
        <w:rPr>
          <w:lang w:val="en-US"/>
        </w:rPr>
        <w:t xml:space="preserve">Push-Rod </w:t>
      </w:r>
      <w:r w:rsidRPr="00030011">
        <w:rPr>
          <w:lang w:val="en-US"/>
        </w:rPr>
        <w:t>Silica Dilatometer</w:t>
      </w:r>
      <w:r w:rsidR="00BD2BBC">
        <w:rPr>
          <w:lang w:val="en-US"/>
        </w:rPr>
        <w:t xml:space="preserve"> </w:t>
      </w:r>
    </w:p>
    <w:p w14:paraId="64650EE8" w14:textId="77777777" w:rsidR="006F4FB4" w:rsidRPr="00030011" w:rsidRDefault="006F4FB4" w:rsidP="006F4FB4">
      <w:pPr>
        <w:pStyle w:val="Heading4"/>
        <w:rPr>
          <w:lang w:val="en-US"/>
        </w:rPr>
      </w:pPr>
      <w:r w:rsidRPr="00030011">
        <w:rPr>
          <w:lang w:val="en-US"/>
        </w:rPr>
        <w:t>ASTM D1621</w:t>
      </w:r>
      <w:r>
        <w:rPr>
          <w:lang w:val="en-US"/>
        </w:rPr>
        <w:t>-16</w:t>
      </w:r>
      <w:r w:rsidRPr="00030011">
        <w:rPr>
          <w:lang w:val="en-US"/>
        </w:rPr>
        <w:t>, Standard Test Method for Compressive Properties of Rigid Cellular Plastics</w:t>
      </w:r>
    </w:p>
    <w:p w14:paraId="13F9B39A" w14:textId="77777777" w:rsidR="006F4FB4" w:rsidRPr="00030011" w:rsidRDefault="006F4FB4" w:rsidP="006F4FB4">
      <w:pPr>
        <w:pStyle w:val="Heading4"/>
        <w:rPr>
          <w:lang w:val="en-US"/>
        </w:rPr>
      </w:pPr>
      <w:r w:rsidRPr="00030011">
        <w:rPr>
          <w:lang w:val="en-US"/>
        </w:rPr>
        <w:t>ASTM D2126</w:t>
      </w:r>
      <w:r>
        <w:rPr>
          <w:lang w:val="en-US"/>
        </w:rPr>
        <w:t>-15</w:t>
      </w:r>
      <w:r w:rsidRPr="00030011">
        <w:rPr>
          <w:lang w:val="en-US"/>
        </w:rPr>
        <w:t>, Standard Test Method for Response of Rigid Cellular Plastics to Thermal and Humid Aging</w:t>
      </w:r>
    </w:p>
    <w:p w14:paraId="6D6BC74D" w14:textId="77777777" w:rsidR="006F4FB4" w:rsidRPr="00030011" w:rsidRDefault="006F4FB4" w:rsidP="006F4FB4">
      <w:pPr>
        <w:pStyle w:val="Heading4"/>
        <w:rPr>
          <w:lang w:val="en-US"/>
        </w:rPr>
      </w:pPr>
      <w:r w:rsidRPr="00030011">
        <w:rPr>
          <w:lang w:val="en-US"/>
        </w:rPr>
        <w:t>ASTM D2842</w:t>
      </w:r>
      <w:r>
        <w:rPr>
          <w:lang w:val="en-US"/>
        </w:rPr>
        <w:t>-19</w:t>
      </w:r>
      <w:r w:rsidRPr="00030011">
        <w:rPr>
          <w:lang w:val="en-US"/>
        </w:rPr>
        <w:t>, Standard Test Method for Water Absorption of Rigid Cellular Plastics</w:t>
      </w:r>
    </w:p>
    <w:p w14:paraId="5AC9C331" w14:textId="77777777" w:rsidR="006F4FB4" w:rsidRPr="00030011" w:rsidRDefault="006F4FB4" w:rsidP="006F4FB4">
      <w:pPr>
        <w:pStyle w:val="Heading4"/>
        <w:rPr>
          <w:lang w:val="en-US"/>
        </w:rPr>
      </w:pPr>
      <w:r w:rsidRPr="00030011">
        <w:rPr>
          <w:lang w:val="en-US"/>
        </w:rPr>
        <w:t>ASTM E96</w:t>
      </w:r>
      <w:r>
        <w:rPr>
          <w:lang w:val="en-US"/>
        </w:rPr>
        <w:t>-16</w:t>
      </w:r>
      <w:r w:rsidRPr="00030011">
        <w:rPr>
          <w:lang w:val="en-US"/>
        </w:rPr>
        <w:t>, Test Methods for Water Vapor Transmission of Materials</w:t>
      </w:r>
    </w:p>
    <w:p w14:paraId="09521023" w14:textId="77777777" w:rsidR="002100EA" w:rsidRPr="002553E9" w:rsidRDefault="002100EA" w:rsidP="00D31C18">
      <w:pPr>
        <w:pStyle w:val="Heading3"/>
        <w:rPr>
          <w:lang w:val="en-US"/>
        </w:rPr>
      </w:pPr>
      <w:r w:rsidRPr="002553E9">
        <w:rPr>
          <w:lang w:val="en-US"/>
        </w:rPr>
        <w:t>Underwriters' Laboratories of Canada (ULC)</w:t>
      </w:r>
    </w:p>
    <w:p w14:paraId="2C41C052" w14:textId="77777777" w:rsidR="006F4FB4" w:rsidRPr="001B70C9" w:rsidRDefault="006F4FB4" w:rsidP="006F4FB4">
      <w:pPr>
        <w:pStyle w:val="Heading4"/>
        <w:rPr>
          <w:lang w:val="en-US"/>
        </w:rPr>
      </w:pPr>
      <w:r w:rsidRPr="001B70C9">
        <w:rPr>
          <w:lang w:val="en-US"/>
        </w:rPr>
        <w:t>CAN/ULC-S102.2:2018, Standard Method of Test for Surface Burning Characteristics of Flooring, Floor Covering and Miscellaneous Materials and Assemblies</w:t>
      </w:r>
    </w:p>
    <w:p w14:paraId="717BC6B4" w14:textId="77777777" w:rsidR="006F4FB4" w:rsidRPr="001B70C9" w:rsidRDefault="006F4FB4" w:rsidP="006F4FB4">
      <w:pPr>
        <w:pStyle w:val="Heading4"/>
        <w:rPr>
          <w:lang w:val="en-US"/>
        </w:rPr>
      </w:pPr>
      <w:r w:rsidRPr="001B70C9">
        <w:rPr>
          <w:lang w:val="en-US"/>
        </w:rPr>
        <w:t>CAN/ULC-S604:2016, Type A Chimneys</w:t>
      </w:r>
    </w:p>
    <w:p w14:paraId="3482DB15" w14:textId="77777777" w:rsidR="006F4FB4" w:rsidRPr="001B70C9" w:rsidRDefault="006F4FB4" w:rsidP="006F4FB4">
      <w:pPr>
        <w:pStyle w:val="Heading4"/>
        <w:rPr>
          <w:lang w:val="en-US"/>
        </w:rPr>
      </w:pPr>
      <w:r w:rsidRPr="001B70C9">
        <w:rPr>
          <w:lang w:val="en-US"/>
        </w:rPr>
        <w:t>CAN/ULC-S701.1:2017, Standard for Thermal Insulation, Polystyrene, Boards</w:t>
      </w:r>
    </w:p>
    <w:p w14:paraId="1B1B797E" w14:textId="77777777" w:rsidR="00053372" w:rsidRPr="002553E9" w:rsidRDefault="00053372" w:rsidP="00D31C18">
      <w:pPr>
        <w:pStyle w:val="Heading3"/>
        <w:rPr>
          <w:lang w:val="en-US"/>
        </w:rPr>
      </w:pPr>
      <w:r w:rsidRPr="002553E9">
        <w:rPr>
          <w:lang w:val="en-US"/>
        </w:rPr>
        <w:t>Canadian Gas Association (</w:t>
      </w:r>
      <w:proofErr w:type="spellStart"/>
      <w:r w:rsidRPr="002553E9">
        <w:rPr>
          <w:lang w:val="en-US"/>
        </w:rPr>
        <w:t>CGAl</w:t>
      </w:r>
      <w:proofErr w:type="spellEnd"/>
      <w:r w:rsidRPr="002553E9">
        <w:rPr>
          <w:lang w:val="en-US"/>
        </w:rPr>
        <w:t>)</w:t>
      </w:r>
    </w:p>
    <w:p w14:paraId="0810877B" w14:textId="77777777" w:rsidR="006F4FB4" w:rsidRPr="001B70C9" w:rsidRDefault="006F4FB4" w:rsidP="006F4FB4">
      <w:pPr>
        <w:pStyle w:val="Heading4"/>
        <w:rPr>
          <w:lang w:val="en-US"/>
        </w:rPr>
      </w:pPr>
      <w:r w:rsidRPr="001B70C9">
        <w:rPr>
          <w:lang w:val="en-US"/>
        </w:rPr>
        <w:t>CSA-B149 HB:20, Natural Gas and Propane Installation Code Handbook</w:t>
      </w:r>
    </w:p>
    <w:p w14:paraId="7D2A2FB4" w14:textId="77777777" w:rsidR="006F4FB4" w:rsidRPr="00BE4F9C" w:rsidRDefault="006F4FB4" w:rsidP="006F4FB4">
      <w:pPr>
        <w:pStyle w:val="Heading4"/>
        <w:rPr>
          <w:lang w:val="en-US"/>
        </w:rPr>
      </w:pPr>
      <w:r w:rsidRPr="00BE4F9C">
        <w:rPr>
          <w:lang w:val="en-US"/>
        </w:rPr>
        <w:t>CSA-B149.1:20, Natural Gas and Propane Installation Code</w:t>
      </w:r>
    </w:p>
    <w:p w14:paraId="56750B2B" w14:textId="4B386C19" w:rsidR="00072B2A" w:rsidRPr="002553E9" w:rsidRDefault="00072B2A" w:rsidP="00566B9B">
      <w:pPr>
        <w:pStyle w:val="SpecNote"/>
        <w:rPr>
          <w:lang w:val="en-US"/>
        </w:rPr>
      </w:pPr>
      <w:r w:rsidRPr="002553E9">
        <w:rPr>
          <w:lang w:val="en-US"/>
        </w:rPr>
        <w:t xml:space="preserve">Visit </w:t>
      </w:r>
      <w:hyperlink r:id="rId8" w:history="1">
        <w:r w:rsidRPr="00566B9B">
          <w:t>www.owenscorning.ca</w:t>
        </w:r>
      </w:hyperlink>
      <w:r w:rsidRPr="002553E9">
        <w:rPr>
          <w:lang w:val="en-US"/>
        </w:rPr>
        <w:t xml:space="preserve"> for a current copy of the </w:t>
      </w:r>
      <w:hyperlink r:id="rId9" w:history="1">
        <w:r w:rsidR="00BD2BBC" w:rsidRPr="00BD2BBC">
          <w:rPr>
            <w:rStyle w:val="Hyperlink"/>
            <w:lang w:val="en-US"/>
          </w:rPr>
          <w:t xml:space="preserve">Safe Use Instruction Sheet (SUIS) </w:t>
        </w:r>
        <w:r w:rsidRPr="00BD2BBC">
          <w:rPr>
            <w:rStyle w:val="Hyperlink"/>
            <w:lang w:val="en-US"/>
          </w:rPr>
          <w:t xml:space="preserve">for </w:t>
        </w:r>
        <w:r w:rsidR="000A3636">
          <w:rPr>
            <w:rStyle w:val="Hyperlink"/>
            <w:lang w:val="en-US"/>
          </w:rPr>
          <w:t>FOAMULAR® and FOAMLUAR® NGX™</w:t>
        </w:r>
        <w:r w:rsidRPr="00BD2BBC">
          <w:rPr>
            <w:rStyle w:val="Hyperlink"/>
            <w:lang w:val="en-US"/>
          </w:rPr>
          <w:t xml:space="preserve"> Extruded Polystyrene Insulation</w:t>
        </w:r>
      </w:hyperlink>
      <w:r w:rsidRPr="002553E9">
        <w:rPr>
          <w:lang w:val="en-US"/>
        </w:rPr>
        <w:t>.</w:t>
      </w:r>
    </w:p>
    <w:p w14:paraId="633A5759" w14:textId="77777777" w:rsidR="00A81290" w:rsidRPr="002553E9" w:rsidRDefault="00A81290" w:rsidP="00D31C18">
      <w:pPr>
        <w:pStyle w:val="Heading3"/>
        <w:rPr>
          <w:lang w:val="en-US"/>
        </w:rPr>
      </w:pPr>
      <w:r w:rsidRPr="002553E9">
        <w:rPr>
          <w:lang w:val="en-US"/>
        </w:rPr>
        <w:t>Health Canada/Workplace Hazardous Materials Information System (WHMIS)</w:t>
      </w:r>
    </w:p>
    <w:p w14:paraId="5035CC4B" w14:textId="77777777" w:rsidR="00053372" w:rsidRPr="002553E9" w:rsidRDefault="007C049F" w:rsidP="00D31C18">
      <w:pPr>
        <w:pStyle w:val="Heading4"/>
        <w:rPr>
          <w:lang w:val="en-US"/>
        </w:rPr>
      </w:pPr>
      <w:r w:rsidRPr="002553E9">
        <w:rPr>
          <w:lang w:val="en-US"/>
        </w:rPr>
        <w:t>Safety Data Sheet (</w:t>
      </w:r>
      <w:r w:rsidR="003F4774" w:rsidRPr="002553E9">
        <w:rPr>
          <w:lang w:val="en-US"/>
        </w:rPr>
        <w:t>SDS</w:t>
      </w:r>
      <w:r w:rsidRPr="002553E9">
        <w:rPr>
          <w:lang w:val="en-US"/>
        </w:rPr>
        <w:t>)</w:t>
      </w:r>
    </w:p>
    <w:p w14:paraId="263C0F53" w14:textId="77777777" w:rsidR="00A51E08" w:rsidRDefault="00A51E08">
      <w:pPr>
        <w:rPr>
          <w:ins w:id="0" w:author="Rahaman, Cara" w:date="2020-12-22T09:35:00Z"/>
          <w:b/>
          <w:lang w:val="en-US"/>
        </w:rPr>
      </w:pPr>
      <w:ins w:id="1" w:author="Rahaman, Cara" w:date="2020-12-22T09:35:00Z">
        <w:r>
          <w:rPr>
            <w:lang w:val="en-US"/>
          </w:rPr>
          <w:br w:type="page"/>
        </w:r>
      </w:ins>
    </w:p>
    <w:p w14:paraId="3AEB46B8" w14:textId="695969C8" w:rsidR="00A81290" w:rsidRPr="002553E9" w:rsidRDefault="00A81290" w:rsidP="00D31C18">
      <w:pPr>
        <w:pStyle w:val="Heading2"/>
        <w:rPr>
          <w:lang w:val="en-US"/>
        </w:rPr>
      </w:pPr>
      <w:r w:rsidRPr="002553E9">
        <w:rPr>
          <w:lang w:val="en-US"/>
        </w:rPr>
        <w:lastRenderedPageBreak/>
        <w:t>SUBMITTALS</w:t>
      </w:r>
    </w:p>
    <w:p w14:paraId="6F04C2C7" w14:textId="77777777" w:rsidR="006F4FB4" w:rsidRPr="00D46FE7" w:rsidRDefault="006F4FB4" w:rsidP="006F4FB4">
      <w:pPr>
        <w:pStyle w:val="Heading3"/>
        <w:rPr>
          <w:lang w:val="en-US"/>
        </w:rPr>
      </w:pPr>
      <w:r w:rsidRPr="00D46FE7">
        <w:rPr>
          <w:lang w:val="en-US"/>
        </w:rPr>
        <w:t>Section 01 33 00:  Submi</w:t>
      </w:r>
      <w:r>
        <w:rPr>
          <w:lang w:val="en-US"/>
        </w:rPr>
        <w:t>ttal p</w:t>
      </w:r>
      <w:r w:rsidRPr="00D46FE7">
        <w:rPr>
          <w:lang w:val="en-US"/>
        </w:rPr>
        <w:t>rocedures.</w:t>
      </w:r>
    </w:p>
    <w:p w14:paraId="24B14681" w14:textId="77777777" w:rsidR="006F4FB4" w:rsidRDefault="006F4FB4" w:rsidP="006F4FB4">
      <w:pPr>
        <w:pStyle w:val="Heading3"/>
        <w:rPr>
          <w:lang w:val="en-US"/>
        </w:rPr>
      </w:pPr>
      <w:r>
        <w:rPr>
          <w:lang w:val="en-US"/>
        </w:rPr>
        <w:t>Product data:</w:t>
      </w:r>
    </w:p>
    <w:p w14:paraId="3FEA803B" w14:textId="77777777" w:rsidR="006F4FB4" w:rsidRPr="002553E9" w:rsidRDefault="006F4FB4" w:rsidP="006F4FB4">
      <w:pPr>
        <w:pStyle w:val="Heading4"/>
        <w:rPr>
          <w:lang w:val="en-US"/>
        </w:rPr>
      </w:pPr>
      <w:r w:rsidRPr="000870F7">
        <w:rPr>
          <w:lang w:val="en-US"/>
        </w:rPr>
        <w:t>Submit proof of manufacturer's CCMC Listing and Listing Number to (Engineer) (Consultant)].</w:t>
      </w:r>
    </w:p>
    <w:p w14:paraId="22462835" w14:textId="287A84E0" w:rsidR="004A1CE2" w:rsidRPr="00BD2BBC" w:rsidRDefault="004A1CE2" w:rsidP="004A1CE2">
      <w:pPr>
        <w:pStyle w:val="SpecNote"/>
        <w:rPr>
          <w:rStyle w:val="Hyperlink"/>
          <w:lang w:val="en-US"/>
        </w:rPr>
      </w:pPr>
      <w:r w:rsidRPr="002553E9">
        <w:rPr>
          <w:lang w:val="en-US"/>
        </w:rPr>
        <w:t xml:space="preserve">Visit </w:t>
      </w:r>
      <w:hyperlink r:id="rId10" w:history="1">
        <w:r w:rsidRPr="00072B2A">
          <w:t>www.owenscorning.ca</w:t>
        </w:r>
      </w:hyperlink>
      <w:r w:rsidRPr="002553E9">
        <w:rPr>
          <w:lang w:val="en-US"/>
        </w:rPr>
        <w:t xml:space="preserve"> for a current copy of the </w:t>
      </w:r>
      <w:r w:rsidR="00BD2BBC">
        <w:rPr>
          <w:lang w:val="en-US"/>
        </w:rPr>
        <w:fldChar w:fldCharType="begin"/>
      </w:r>
      <w:r w:rsidR="00BD2BBC">
        <w:rPr>
          <w:lang w:val="en-US"/>
        </w:rPr>
        <w:instrText xml:space="preserve"> HYPERLINK "https://sds.owenscorning.com/" </w:instrText>
      </w:r>
      <w:r w:rsidR="00BD2BBC">
        <w:rPr>
          <w:lang w:val="en-US"/>
        </w:rPr>
        <w:fldChar w:fldCharType="separate"/>
      </w:r>
      <w:r w:rsidR="00BD2BBC" w:rsidRPr="00BD2BBC">
        <w:rPr>
          <w:rStyle w:val="Hyperlink"/>
          <w:lang w:val="en-US"/>
        </w:rPr>
        <w:t xml:space="preserve">Safe Use Instruction Sheet (SUIS) for </w:t>
      </w:r>
      <w:r w:rsidR="000A3636">
        <w:rPr>
          <w:rStyle w:val="Hyperlink"/>
          <w:lang w:val="en-US"/>
        </w:rPr>
        <w:t>FOAMULAR</w:t>
      </w:r>
      <w:r w:rsidR="00BD2BBC" w:rsidRPr="00BD2BBC">
        <w:rPr>
          <w:rStyle w:val="Hyperlink"/>
          <w:lang w:val="en-US"/>
        </w:rPr>
        <w:t>®</w:t>
      </w:r>
      <w:r w:rsidR="000A3636">
        <w:rPr>
          <w:rStyle w:val="Hyperlink"/>
          <w:lang w:val="en-US"/>
        </w:rPr>
        <w:t xml:space="preserve"> and FOAMULAR® NGX™</w:t>
      </w:r>
      <w:r w:rsidR="00BD2BBC" w:rsidRPr="00BD2BBC">
        <w:rPr>
          <w:rStyle w:val="Hyperlink"/>
          <w:lang w:val="en-US"/>
        </w:rPr>
        <w:t xml:space="preserve"> Extruded Polystyrene Insulation</w:t>
      </w:r>
      <w:r w:rsidRPr="00BD2BBC">
        <w:rPr>
          <w:rStyle w:val="Hyperlink"/>
          <w:lang w:val="en-US"/>
        </w:rPr>
        <w:t>.</w:t>
      </w:r>
    </w:p>
    <w:p w14:paraId="78814BBF" w14:textId="77777777" w:rsidR="004A1CE2" w:rsidRPr="004A1CE2" w:rsidRDefault="00BD2BBC" w:rsidP="004A1CE2">
      <w:pPr>
        <w:pStyle w:val="Heading4"/>
        <w:numPr>
          <w:ilvl w:val="3"/>
          <w:numId w:val="24"/>
        </w:numPr>
        <w:rPr>
          <w:lang w:val="en-US"/>
        </w:rPr>
      </w:pPr>
      <w:r>
        <w:rPr>
          <w:i/>
          <w:color w:val="0080FF"/>
          <w:szCs w:val="22"/>
          <w:lang w:val="en-US"/>
        </w:rPr>
        <w:fldChar w:fldCharType="end"/>
      </w:r>
      <w:r w:rsidR="004A1CE2" w:rsidRPr="004A1CE2">
        <w:rPr>
          <w:lang w:val="en-US"/>
        </w:rPr>
        <w:t>Submit WHMIS SDS - Safety Data Sheets. Indicate VOC content.</w:t>
      </w:r>
    </w:p>
    <w:p w14:paraId="1343DE11" w14:textId="77777777" w:rsidR="006F4FB4" w:rsidRDefault="006F4FB4" w:rsidP="006F4FB4">
      <w:pPr>
        <w:pStyle w:val="Heading3"/>
        <w:rPr>
          <w:lang w:val="en-US"/>
        </w:rPr>
      </w:pPr>
      <w:r>
        <w:rPr>
          <w:lang w:val="en-US"/>
        </w:rPr>
        <w:t xml:space="preserve">Sustainable design reporting: </w:t>
      </w:r>
    </w:p>
    <w:p w14:paraId="2DAAF96F" w14:textId="77777777" w:rsidR="006F4FB4" w:rsidRPr="000C0CE0" w:rsidRDefault="006F4FB4" w:rsidP="006F4FB4">
      <w:pPr>
        <w:pStyle w:val="Heading4"/>
      </w:pPr>
      <w:r w:rsidRPr="000C0CE0">
        <w:t>Section 01 35 </w:t>
      </w:r>
      <w:r>
        <w:t>66</w:t>
      </w:r>
      <w:r w:rsidRPr="000C0CE0">
        <w:t>:  LEED documentation procedures.</w:t>
      </w:r>
    </w:p>
    <w:p w14:paraId="132FE733" w14:textId="77777777" w:rsidR="006F4FB4" w:rsidRPr="002553E9" w:rsidRDefault="006F4FB4" w:rsidP="006F4FB4">
      <w:pPr>
        <w:pStyle w:val="Heading4"/>
        <w:rPr>
          <w:lang w:val="en-US"/>
        </w:rPr>
      </w:pPr>
      <w:r w:rsidRPr="002553E9">
        <w:rPr>
          <w:lang w:val="en-US"/>
        </w:rPr>
        <w:t xml:space="preserve">Submit ecological certificates issued by independent agencies and the evaluation of the </w:t>
      </w:r>
      <w:r w:rsidRPr="001B70C9">
        <w:t>products' contribution towards obtaining LEED™ credits identified in article QUALITY ASSURANCE.</w:t>
      </w:r>
    </w:p>
    <w:p w14:paraId="2FC55B22" w14:textId="77777777" w:rsidR="006F4FB4" w:rsidRPr="002553E9" w:rsidRDefault="006F4FB4" w:rsidP="006F4FB4">
      <w:pPr>
        <w:pStyle w:val="Heading3"/>
        <w:rPr>
          <w:lang w:val="en-US"/>
        </w:rPr>
      </w:pPr>
      <w:r>
        <w:rPr>
          <w:lang w:val="en-US"/>
        </w:rPr>
        <w:t>S</w:t>
      </w:r>
      <w:r w:rsidRPr="002553E9">
        <w:rPr>
          <w:lang w:val="en-US"/>
        </w:rPr>
        <w:t>amples</w:t>
      </w:r>
      <w:r>
        <w:rPr>
          <w:lang w:val="en-US"/>
        </w:rPr>
        <w:t>:</w:t>
      </w:r>
    </w:p>
    <w:p w14:paraId="4145E564" w14:textId="77777777" w:rsidR="006F4FB4" w:rsidRPr="002553E9" w:rsidRDefault="006F4FB4" w:rsidP="006F4FB4">
      <w:pPr>
        <w:pStyle w:val="Heading4"/>
        <w:rPr>
          <w:lang w:val="en-US"/>
        </w:rPr>
      </w:pPr>
      <w:r>
        <w:rPr>
          <w:lang w:val="en-US"/>
        </w:rPr>
        <w:t>Polystyrene board: [</w:t>
      </w:r>
      <w:r w:rsidRPr="002553E9">
        <w:rPr>
          <w:lang w:val="en-US"/>
        </w:rPr>
        <w:t>One</w:t>
      </w:r>
      <w:r w:rsidR="00475372">
        <w:rPr>
          <w:lang w:val="en-US"/>
        </w:rPr>
        <w:t xml:space="preserve"> (1)</w:t>
      </w:r>
      <w:r>
        <w:rPr>
          <w:lang w:val="en-US"/>
        </w:rPr>
        <w:t>]</w:t>
      </w:r>
      <w:r w:rsidRPr="002553E9">
        <w:rPr>
          <w:lang w:val="en-US"/>
        </w:rPr>
        <w:t xml:space="preserve"> [</w:t>
      </w:r>
      <w:r w:rsidR="00475372">
        <w:rPr>
          <w:lang w:val="en-US"/>
        </w:rPr>
        <w:t>T</w:t>
      </w:r>
      <w:r w:rsidRPr="002553E9">
        <w:rPr>
          <w:lang w:val="en-US"/>
        </w:rPr>
        <w:t>wo</w:t>
      </w:r>
      <w:r>
        <w:rPr>
          <w:lang w:val="en-US"/>
        </w:rPr>
        <w:t xml:space="preserve"> (2)</w:t>
      </w:r>
      <w:r w:rsidRPr="002553E9">
        <w:rPr>
          <w:lang w:val="en-US"/>
        </w:rPr>
        <w:t>] sample</w:t>
      </w:r>
      <w:r w:rsidR="00475372">
        <w:rPr>
          <w:lang w:val="en-US"/>
        </w:rPr>
        <w:t>(</w:t>
      </w:r>
      <w:r w:rsidRPr="002553E9">
        <w:rPr>
          <w:lang w:val="en-US"/>
        </w:rPr>
        <w:t>s</w:t>
      </w:r>
      <w:r w:rsidR="00475372">
        <w:rPr>
          <w:lang w:val="en-US"/>
        </w:rPr>
        <w:t>)</w:t>
      </w:r>
      <w:r w:rsidRPr="002553E9">
        <w:rPr>
          <w:lang w:val="en-US"/>
        </w:rPr>
        <w:t xml:space="preserve"> of each type, 600 x 600 mm x indicated thickness, including the following required information printed on one face:</w:t>
      </w:r>
    </w:p>
    <w:p w14:paraId="317E1674" w14:textId="77777777" w:rsidR="006F4FB4" w:rsidRPr="002553E9" w:rsidRDefault="006F4FB4" w:rsidP="006F4FB4">
      <w:pPr>
        <w:pStyle w:val="Heading5"/>
        <w:rPr>
          <w:lang w:val="en-US"/>
        </w:rPr>
      </w:pPr>
      <w:r w:rsidRPr="002553E9">
        <w:rPr>
          <w:lang w:val="en-US"/>
        </w:rPr>
        <w:t>Reference standard product meets</w:t>
      </w:r>
    </w:p>
    <w:p w14:paraId="4D3033E9" w14:textId="77777777" w:rsidR="006F4FB4" w:rsidRPr="002553E9" w:rsidRDefault="006F4FB4" w:rsidP="006F4FB4">
      <w:pPr>
        <w:pStyle w:val="Heading5"/>
        <w:rPr>
          <w:lang w:val="en-US"/>
        </w:rPr>
      </w:pPr>
      <w:r w:rsidRPr="002553E9">
        <w:rPr>
          <w:lang w:val="en-US"/>
        </w:rPr>
        <w:t>Board Type, name of manufacturer or brand name</w:t>
      </w:r>
    </w:p>
    <w:p w14:paraId="4D444E55" w14:textId="77777777" w:rsidR="006F4FB4" w:rsidRPr="002553E9" w:rsidRDefault="006F4FB4" w:rsidP="006F4FB4">
      <w:pPr>
        <w:pStyle w:val="Heading5"/>
        <w:rPr>
          <w:lang w:val="en-US"/>
        </w:rPr>
      </w:pPr>
      <w:r w:rsidRPr="002553E9">
        <w:rPr>
          <w:lang w:val="en-US"/>
        </w:rPr>
        <w:t>The following cautionary statement: Combustible product. Protection or thermal barrier is required in accordance with applicable building codes.</w:t>
      </w:r>
    </w:p>
    <w:p w14:paraId="507DE0CE" w14:textId="77777777" w:rsidR="006F4FB4" w:rsidRPr="002553E9" w:rsidRDefault="006F4FB4" w:rsidP="006F4FB4">
      <w:pPr>
        <w:pStyle w:val="Heading4"/>
        <w:rPr>
          <w:lang w:val="en-US"/>
        </w:rPr>
      </w:pPr>
      <w:r>
        <w:t xml:space="preserve">Accessories: </w:t>
      </w:r>
      <w:r w:rsidR="00475372">
        <w:t>[</w:t>
      </w:r>
      <w:r w:rsidRPr="00E2482A">
        <w:t>One</w:t>
      </w:r>
      <w:r w:rsidR="00475372">
        <w:t>] [T</w:t>
      </w:r>
      <w:r w:rsidRPr="00E2482A">
        <w:t>wo</w:t>
      </w:r>
      <w:r w:rsidR="00475372">
        <w:t>]</w:t>
      </w:r>
      <w:r w:rsidRPr="00E2482A">
        <w:t xml:space="preserve"> sample(s) of each type of specified accessory and fastener.</w:t>
      </w:r>
    </w:p>
    <w:p w14:paraId="08261515" w14:textId="77777777" w:rsidR="00E72969" w:rsidRPr="002553E9" w:rsidRDefault="00E72969" w:rsidP="00D31C18">
      <w:pPr>
        <w:pStyle w:val="Heading5"/>
        <w:rPr>
          <w:lang w:val="en-US"/>
        </w:rPr>
      </w:pPr>
      <w:r w:rsidRPr="002553E9">
        <w:rPr>
          <w:lang w:val="en-US"/>
        </w:rPr>
        <w:t>self-adhesive tape</w:t>
      </w:r>
    </w:p>
    <w:p w14:paraId="38037CBA" w14:textId="4A5DE964" w:rsidR="00E72969" w:rsidRPr="002553E9" w:rsidRDefault="00E72969" w:rsidP="00D31C18">
      <w:pPr>
        <w:pStyle w:val="Heading5"/>
        <w:rPr>
          <w:lang w:val="en-US"/>
        </w:rPr>
      </w:pPr>
      <w:r w:rsidRPr="002553E9">
        <w:rPr>
          <w:lang w:val="en-US"/>
        </w:rPr>
        <w:t>trowel applied joint sealant</w:t>
      </w:r>
    </w:p>
    <w:p w14:paraId="78D4CAF3" w14:textId="77777777" w:rsidR="00E72969" w:rsidRPr="002553E9" w:rsidRDefault="001F0CC1" w:rsidP="00D31C18">
      <w:pPr>
        <w:pStyle w:val="Heading5"/>
        <w:rPr>
          <w:lang w:val="en-US"/>
        </w:rPr>
      </w:pPr>
      <w:r w:rsidRPr="002553E9">
        <w:rPr>
          <w:lang w:val="en-US"/>
        </w:rPr>
        <w:t xml:space="preserve">one component </w:t>
      </w:r>
      <w:r w:rsidR="00E72969" w:rsidRPr="002553E9">
        <w:rPr>
          <w:lang w:val="en-US"/>
        </w:rPr>
        <w:t>spray-applied urethane insulating foam, low expansion</w:t>
      </w:r>
      <w:r w:rsidR="00DC3D3A" w:rsidRPr="002553E9">
        <w:rPr>
          <w:lang w:val="en-US"/>
        </w:rPr>
        <w:t xml:space="preserve"> </w:t>
      </w:r>
      <w:r w:rsidRPr="002553E9">
        <w:rPr>
          <w:lang w:val="en-US"/>
        </w:rPr>
        <w:t>grade</w:t>
      </w:r>
    </w:p>
    <w:p w14:paraId="167AD540" w14:textId="77777777" w:rsidR="001F0CC1" w:rsidRPr="002553E9" w:rsidRDefault="001F0CC1" w:rsidP="00D31C18">
      <w:pPr>
        <w:pStyle w:val="Heading5"/>
        <w:rPr>
          <w:lang w:val="en-US"/>
        </w:rPr>
      </w:pPr>
      <w:r w:rsidRPr="002553E9">
        <w:rPr>
          <w:lang w:val="en-US"/>
        </w:rPr>
        <w:t>fasteners</w:t>
      </w:r>
    </w:p>
    <w:p w14:paraId="0153AD3A" w14:textId="77777777" w:rsidR="001F0CC1" w:rsidRPr="002553E9" w:rsidRDefault="001F0CC1" w:rsidP="00D31C18">
      <w:pPr>
        <w:pStyle w:val="Heading2"/>
        <w:rPr>
          <w:lang w:val="en-US"/>
        </w:rPr>
      </w:pPr>
      <w:r w:rsidRPr="002553E9">
        <w:rPr>
          <w:lang w:val="en-US"/>
        </w:rPr>
        <w:t>MOCK-UP</w:t>
      </w:r>
      <w:r w:rsidR="00475372">
        <w:rPr>
          <w:lang w:val="en-US"/>
        </w:rPr>
        <w:t>S</w:t>
      </w:r>
    </w:p>
    <w:p w14:paraId="02294DA9" w14:textId="77777777" w:rsidR="001F0CC1" w:rsidRPr="002553E9" w:rsidRDefault="001F0CC1" w:rsidP="00D31C18">
      <w:pPr>
        <w:pStyle w:val="Heading3"/>
        <w:rPr>
          <w:lang w:val="en-US"/>
        </w:rPr>
      </w:pPr>
      <w:r w:rsidRPr="002553E9">
        <w:rPr>
          <w:lang w:val="en-US"/>
        </w:rPr>
        <w:t>Construct mock-up</w:t>
      </w:r>
      <w:r w:rsidR="00475372">
        <w:rPr>
          <w:lang w:val="en-US"/>
        </w:rPr>
        <w:t>s</w:t>
      </w:r>
      <w:r w:rsidRPr="002553E9">
        <w:rPr>
          <w:lang w:val="en-US"/>
        </w:rPr>
        <w:t xml:space="preserve"> in accordance with Section [01 4</w:t>
      </w:r>
      <w:r w:rsidR="00475372">
        <w:rPr>
          <w:lang w:val="en-US"/>
        </w:rPr>
        <w:t>3</w:t>
      </w:r>
      <w:r w:rsidRPr="002553E9">
        <w:rPr>
          <w:lang w:val="en-US"/>
        </w:rPr>
        <w:t xml:space="preserve"> </w:t>
      </w:r>
      <w:r w:rsidR="00475372">
        <w:rPr>
          <w:lang w:val="en-US"/>
        </w:rPr>
        <w:t>39</w:t>
      </w:r>
      <w:r w:rsidRPr="002553E9">
        <w:rPr>
          <w:lang w:val="en-US"/>
        </w:rPr>
        <w:t xml:space="preserve"> </w:t>
      </w:r>
      <w:r w:rsidR="00475372">
        <w:rPr>
          <w:lang w:val="en-US"/>
        </w:rPr>
        <w:t>–</w:t>
      </w:r>
      <w:r w:rsidRPr="002553E9">
        <w:rPr>
          <w:lang w:val="en-US"/>
        </w:rPr>
        <w:t xml:space="preserve"> </w:t>
      </w:r>
      <w:r w:rsidR="00475372">
        <w:rPr>
          <w:lang w:val="en-US"/>
        </w:rPr>
        <w:t>Mock-ups</w:t>
      </w:r>
      <w:r w:rsidRPr="002553E9">
        <w:rPr>
          <w:lang w:val="en-US"/>
        </w:rPr>
        <w:t>].</w:t>
      </w:r>
    </w:p>
    <w:p w14:paraId="0594F9BB" w14:textId="1D4EBB13" w:rsidR="001F0CC1" w:rsidRPr="002553E9" w:rsidRDefault="001F0CC1" w:rsidP="00D31C18">
      <w:pPr>
        <w:pStyle w:val="Heading3"/>
        <w:rPr>
          <w:lang w:val="en-US"/>
        </w:rPr>
      </w:pPr>
      <w:r w:rsidRPr="002553E9">
        <w:rPr>
          <w:lang w:val="en-US"/>
        </w:rPr>
        <w:t xml:space="preserve">Construct typical [exterior wall] panel, </w:t>
      </w:r>
      <w:r w:rsidR="00072B2A" w:rsidRPr="002553E9">
        <w:rPr>
          <w:lang w:val="en-US"/>
        </w:rPr>
        <w:t>[</w:t>
      </w:r>
      <w:r w:rsidR="00072B2A">
        <w:rPr>
          <w:u w:val="dotted"/>
          <w:lang w:val="en-US"/>
        </w:rPr>
        <w:t>____</w:t>
      </w:r>
      <w:r w:rsidRPr="002553E9">
        <w:rPr>
          <w:lang w:val="en-US"/>
        </w:rPr>
        <w:t>]</w:t>
      </w:r>
      <w:r w:rsidR="00475372">
        <w:rPr>
          <w:lang w:val="en-US"/>
        </w:rPr>
        <w:t xml:space="preserve"> </w:t>
      </w:r>
      <w:r w:rsidRPr="002553E9">
        <w:rPr>
          <w:lang w:val="en-US"/>
        </w:rPr>
        <w:t xml:space="preserve">m long by </w:t>
      </w:r>
      <w:r w:rsidR="00072B2A" w:rsidRPr="002553E9">
        <w:rPr>
          <w:lang w:val="en-US"/>
        </w:rPr>
        <w:t>[</w:t>
      </w:r>
      <w:r w:rsidR="00072B2A">
        <w:rPr>
          <w:u w:val="dotted"/>
          <w:lang w:val="en-US"/>
        </w:rPr>
        <w:t>____</w:t>
      </w:r>
      <w:r w:rsidRPr="002553E9">
        <w:rPr>
          <w:lang w:val="en-US"/>
        </w:rPr>
        <w:t>]</w:t>
      </w:r>
      <w:r w:rsidR="00475372">
        <w:rPr>
          <w:lang w:val="en-US"/>
        </w:rPr>
        <w:t xml:space="preserve"> </w:t>
      </w:r>
      <w:r w:rsidRPr="002553E9">
        <w:rPr>
          <w:lang w:val="en-US"/>
        </w:rPr>
        <w:t xml:space="preserve">m wide, incorporating [window] [and] frame [and sill], insulation, [building corner condition,] </w:t>
      </w:r>
      <w:r w:rsidR="00F8750D" w:rsidRPr="00A51E08">
        <w:t>[penetrations,]</w:t>
      </w:r>
      <w:r w:rsidR="00F8750D" w:rsidRPr="002553E9">
        <w:rPr>
          <w:lang w:val="en-US"/>
        </w:rPr>
        <w:t xml:space="preserve"> </w:t>
      </w:r>
      <w:r w:rsidRPr="002553E9">
        <w:rPr>
          <w:lang w:val="en-US"/>
        </w:rPr>
        <w:t>[junction with roof system</w:t>
      </w:r>
      <w:r w:rsidR="005D7E33">
        <w:rPr>
          <w:lang w:val="en-US"/>
        </w:rPr>
        <w:t>,</w:t>
      </w:r>
      <w:r w:rsidRPr="002553E9">
        <w:rPr>
          <w:lang w:val="en-US"/>
        </w:rPr>
        <w:t>] [and</w:t>
      </w:r>
      <w:r w:rsidR="005D7E33">
        <w:rPr>
          <w:lang w:val="en-US"/>
        </w:rPr>
        <w:t>,</w:t>
      </w:r>
      <w:r w:rsidRPr="002553E9">
        <w:rPr>
          <w:lang w:val="en-US"/>
        </w:rPr>
        <w:t>] illustrating materials interface and seals.</w:t>
      </w:r>
    </w:p>
    <w:p w14:paraId="3F3D35CA" w14:textId="77777777" w:rsidR="001F0CC1" w:rsidRPr="002553E9" w:rsidRDefault="001F0CC1" w:rsidP="00D31C18">
      <w:pPr>
        <w:pStyle w:val="Heading3"/>
        <w:rPr>
          <w:lang w:val="en-US"/>
        </w:rPr>
      </w:pPr>
      <w:r w:rsidRPr="002553E9">
        <w:rPr>
          <w:lang w:val="en-US"/>
        </w:rPr>
        <w:t xml:space="preserve">Locate [where directed] </w:t>
      </w:r>
      <w:r w:rsidR="00072B2A" w:rsidRPr="002553E9">
        <w:rPr>
          <w:lang w:val="en-US"/>
        </w:rPr>
        <w:t>[</w:t>
      </w:r>
      <w:r w:rsidR="00072B2A">
        <w:rPr>
          <w:u w:val="dotted"/>
          <w:lang w:val="en-US"/>
        </w:rPr>
        <w:t>____</w:t>
      </w:r>
      <w:r w:rsidRPr="002553E9">
        <w:rPr>
          <w:lang w:val="en-US"/>
        </w:rPr>
        <w:t>].</w:t>
      </w:r>
    </w:p>
    <w:p w14:paraId="2A455016" w14:textId="77777777" w:rsidR="001F0CC1" w:rsidRPr="002553E9" w:rsidRDefault="001F0CC1" w:rsidP="00D31C18">
      <w:pPr>
        <w:pStyle w:val="Heading3"/>
        <w:rPr>
          <w:lang w:val="en-US"/>
        </w:rPr>
      </w:pPr>
      <w:r w:rsidRPr="002553E9">
        <w:rPr>
          <w:lang w:val="en-US"/>
        </w:rPr>
        <w:t>Mock-up may [not] remain as part of the Work.</w:t>
      </w:r>
    </w:p>
    <w:p w14:paraId="401E2439" w14:textId="77777777" w:rsidR="001F0CC1" w:rsidRPr="002553E9" w:rsidRDefault="001F0CC1" w:rsidP="00D31C18">
      <w:pPr>
        <w:pStyle w:val="Heading3"/>
        <w:rPr>
          <w:lang w:val="en-US"/>
        </w:rPr>
      </w:pPr>
      <w:r w:rsidRPr="002553E9">
        <w:rPr>
          <w:lang w:val="en-US"/>
        </w:rPr>
        <w:t>Allow [24</w:t>
      </w:r>
      <w:r w:rsidR="002A4AC0">
        <w:rPr>
          <w:lang w:val="en-US"/>
        </w:rPr>
        <w:t xml:space="preserve"> </w:t>
      </w:r>
      <w:proofErr w:type="spellStart"/>
      <w:r w:rsidR="002A4AC0">
        <w:rPr>
          <w:lang w:val="en-US"/>
        </w:rPr>
        <w:t>hr</w:t>
      </w:r>
      <w:proofErr w:type="spellEnd"/>
      <w:r w:rsidRPr="002553E9">
        <w:rPr>
          <w:lang w:val="en-US"/>
        </w:rPr>
        <w:t>] for inspection of mock-up by [Engineer] [Consultant] before proceeding with air barrier Work.</w:t>
      </w:r>
    </w:p>
    <w:p w14:paraId="5F607C71" w14:textId="77777777" w:rsidR="00A81290" w:rsidRPr="002553E9" w:rsidRDefault="00A81290" w:rsidP="00D31C18">
      <w:pPr>
        <w:pStyle w:val="Heading2"/>
        <w:rPr>
          <w:lang w:val="en-US"/>
        </w:rPr>
      </w:pPr>
      <w:r w:rsidRPr="002553E9">
        <w:rPr>
          <w:lang w:val="en-US"/>
        </w:rPr>
        <w:lastRenderedPageBreak/>
        <w:t>QUALITY ASSURANCE</w:t>
      </w:r>
    </w:p>
    <w:p w14:paraId="1392DDCF" w14:textId="77777777" w:rsidR="00A81290" w:rsidRPr="002553E9" w:rsidRDefault="00CA074C" w:rsidP="00D31C18">
      <w:pPr>
        <w:pStyle w:val="Heading3"/>
        <w:rPr>
          <w:lang w:val="en-US"/>
        </w:rPr>
      </w:pPr>
      <w:r w:rsidRPr="002553E9">
        <w:rPr>
          <w:lang w:val="en-US"/>
        </w:rPr>
        <w:t xml:space="preserve">Identification: </w:t>
      </w:r>
      <w:r w:rsidR="005D7E33">
        <w:rPr>
          <w:lang w:val="en-US"/>
        </w:rPr>
        <w:t>Clearly label e</w:t>
      </w:r>
      <w:r w:rsidR="00A81290" w:rsidRPr="002553E9">
        <w:rPr>
          <w:lang w:val="en-US"/>
        </w:rPr>
        <w:t xml:space="preserve">ach </w:t>
      </w:r>
      <w:r w:rsidR="00EB6BD9" w:rsidRPr="002553E9">
        <w:rPr>
          <w:lang w:val="en-US"/>
        </w:rPr>
        <w:t>insulation</w:t>
      </w:r>
      <w:r w:rsidR="005B1CF4" w:rsidRPr="002553E9">
        <w:rPr>
          <w:lang w:val="en-US"/>
        </w:rPr>
        <w:t xml:space="preserve"> board</w:t>
      </w:r>
      <w:r w:rsidR="00EB6BD9" w:rsidRPr="002553E9">
        <w:rPr>
          <w:lang w:val="en-US"/>
        </w:rPr>
        <w:t xml:space="preserve"> </w:t>
      </w:r>
      <w:r w:rsidR="00A81290" w:rsidRPr="002553E9">
        <w:rPr>
          <w:lang w:val="en-US"/>
        </w:rPr>
        <w:t>with the inf</w:t>
      </w:r>
      <w:r w:rsidR="00490DF2" w:rsidRPr="002553E9">
        <w:rPr>
          <w:lang w:val="en-US"/>
        </w:rPr>
        <w:t xml:space="preserve">ormation listed in </w:t>
      </w:r>
      <w:r w:rsidR="00D87070" w:rsidRPr="002553E9">
        <w:rPr>
          <w:lang w:val="en-US"/>
        </w:rPr>
        <w:t>man</w:t>
      </w:r>
      <w:r w:rsidR="005B1CF4" w:rsidRPr="002553E9">
        <w:rPr>
          <w:lang w:val="en-US"/>
        </w:rPr>
        <w:t>u</w:t>
      </w:r>
      <w:r w:rsidR="00D87070" w:rsidRPr="002553E9">
        <w:rPr>
          <w:lang w:val="en-US"/>
        </w:rPr>
        <w:t>f</w:t>
      </w:r>
      <w:r w:rsidR="005B1CF4" w:rsidRPr="002553E9">
        <w:rPr>
          <w:lang w:val="en-US"/>
        </w:rPr>
        <w:t xml:space="preserve">acturer's </w:t>
      </w:r>
      <w:r w:rsidR="00C6771C" w:rsidRPr="002553E9">
        <w:rPr>
          <w:lang w:val="en-US"/>
        </w:rPr>
        <w:t>Product Data S</w:t>
      </w:r>
      <w:r w:rsidR="00490DF2" w:rsidRPr="002553E9">
        <w:rPr>
          <w:lang w:val="en-US"/>
        </w:rPr>
        <w:t>heet</w:t>
      </w:r>
      <w:r w:rsidR="00A81290" w:rsidRPr="002553E9">
        <w:rPr>
          <w:lang w:val="en-US"/>
        </w:rPr>
        <w:t>.</w:t>
      </w:r>
    </w:p>
    <w:p w14:paraId="35CB4D6D" w14:textId="77777777" w:rsidR="001540E1" w:rsidRPr="002553E9" w:rsidRDefault="001540E1" w:rsidP="001540E1">
      <w:pPr>
        <w:pStyle w:val="Heading3"/>
        <w:rPr>
          <w:lang w:val="en-US"/>
        </w:rPr>
      </w:pPr>
      <w:r>
        <w:rPr>
          <w:lang w:val="en-US"/>
        </w:rPr>
        <w:t>Sustainability standards certification</w:t>
      </w:r>
      <w:r w:rsidRPr="002553E9">
        <w:rPr>
          <w:lang w:val="en-US"/>
        </w:rPr>
        <w:t xml:space="preserve"> by an independent agency:</w:t>
      </w:r>
    </w:p>
    <w:p w14:paraId="53662EA8" w14:textId="77777777" w:rsidR="001540E1" w:rsidRPr="002553E9" w:rsidRDefault="001540E1" w:rsidP="001540E1">
      <w:pPr>
        <w:pStyle w:val="SpecNoteEnv"/>
        <w:rPr>
          <w:lang w:val="en-US"/>
        </w:rPr>
      </w:pPr>
      <w:r>
        <w:t xml:space="preserve">SPEC NOTE: GREENGUARD and GREENGUARD Gold Certified products are certified to GREENGUARD standards for low chemical emissions into indoor air during product usage.  For more information, visit </w:t>
      </w:r>
      <w:hyperlink r:id="rId11" w:history="1">
        <w:r>
          <w:rPr>
            <w:rStyle w:val="Hyperlink"/>
          </w:rPr>
          <w:t>spot.ul.com</w:t>
        </w:r>
      </w:hyperlink>
      <w:r>
        <w:t xml:space="preserve"> or contact Owens Corning </w:t>
      </w:r>
      <w:r w:rsidR="007E3DCD">
        <w:fldChar w:fldCharType="begin"/>
      </w:r>
      <w:r w:rsidR="007E3DCD">
        <w:instrText xml:space="preserve"> HYPERLINK "https://www.owenscorninglibrary.ca/leed/" </w:instrText>
      </w:r>
      <w:r w:rsidR="007E3DCD">
        <w:fldChar w:fldCharType="separate"/>
      </w:r>
      <w:r w:rsidRPr="00C9778C">
        <w:rPr>
          <w:rStyle w:val="Hyperlink"/>
        </w:rPr>
        <w:t>GET</w:t>
      </w:r>
      <w:del w:id="2" w:author="Coppock, Tiffany" w:date="2020-12-18T17:14:00Z">
        <w:r w:rsidRPr="00C9778C" w:rsidDel="00237721">
          <w:rPr>
            <w:rStyle w:val="Hyperlink"/>
          </w:rPr>
          <w:delText xml:space="preserve"> </w:delText>
        </w:r>
      </w:del>
      <w:r w:rsidRPr="00C9778C">
        <w:rPr>
          <w:rStyle w:val="Hyperlink"/>
        </w:rPr>
        <w:t>TECH</w:t>
      </w:r>
      <w:r w:rsidR="007E3DCD">
        <w:rPr>
          <w:rStyle w:val="Hyperlink"/>
        </w:rPr>
        <w:fldChar w:fldCharType="end"/>
      </w:r>
      <w:r>
        <w:t>.</w:t>
      </w:r>
      <w:r w:rsidRPr="002553E9">
        <w:rPr>
          <w:lang w:val="en-US"/>
        </w:rPr>
        <w:t xml:space="preserve"> </w:t>
      </w:r>
    </w:p>
    <w:p w14:paraId="1218B7A1" w14:textId="77777777" w:rsidR="001540E1" w:rsidRPr="004B6C9A" w:rsidRDefault="001540E1" w:rsidP="001540E1">
      <w:pPr>
        <w:pStyle w:val="SpecNoteEnv"/>
        <w:rPr>
          <w:rStyle w:val="Hyperlink"/>
          <w:color w:val="auto"/>
          <w:u w:val="none"/>
          <w:lang w:val="en-US"/>
        </w:rPr>
      </w:pPr>
      <w:r>
        <w:t>SPEC NOTE: SCS (</w:t>
      </w:r>
      <w:r w:rsidRPr="00B472C9">
        <w:rPr>
          <w:lang w:val="en-US"/>
        </w:rPr>
        <w:t>Scientific Certification Systems</w:t>
      </w:r>
      <w:r>
        <w:rPr>
          <w:lang w:val="en-US"/>
        </w:rPr>
        <w:t xml:space="preserve">) </w:t>
      </w:r>
      <w:r>
        <w:t xml:space="preserve">Global Services provides independent verification of recycled content in building materials and verifies recycled content claims made by manufacturers.  For more information, visit </w:t>
      </w:r>
      <w:hyperlink r:id="rId12" w:history="1">
        <w:r>
          <w:rPr>
            <w:rStyle w:val="Hyperlink"/>
          </w:rPr>
          <w:t>www.SCSglobalservices.com</w:t>
        </w:r>
      </w:hyperlink>
      <w:r>
        <w:rPr>
          <w:rStyle w:val="Hyperlink"/>
        </w:rPr>
        <w:t>.</w:t>
      </w:r>
    </w:p>
    <w:p w14:paraId="594951BC" w14:textId="77777777" w:rsidR="001540E1" w:rsidRPr="00B472C9" w:rsidRDefault="001540E1" w:rsidP="001540E1">
      <w:pPr>
        <w:pStyle w:val="Heading4"/>
        <w:rPr>
          <w:lang w:val="en-US"/>
        </w:rPr>
      </w:pPr>
      <w:r w:rsidRPr="00B472C9">
        <w:rPr>
          <w:lang w:val="en-US"/>
        </w:rPr>
        <w:t xml:space="preserve">Submit the certificate issued by the </w:t>
      </w:r>
      <w:r>
        <w:rPr>
          <w:lang w:val="en-US"/>
        </w:rPr>
        <w:t xml:space="preserve">SCS Global Services </w:t>
      </w:r>
      <w:r w:rsidRPr="00B472C9">
        <w:rPr>
          <w:lang w:val="en-US"/>
        </w:rPr>
        <w:t xml:space="preserve">certifying that the polystyrene board insulation meets the recycled materials content requirements in the tested product; internet site: </w:t>
      </w:r>
      <w:hyperlink r:id="rId13" w:history="1">
        <w:r>
          <w:rPr>
            <w:rStyle w:val="Hyperlink"/>
          </w:rPr>
          <w:t>www.SCSglobalservices.com</w:t>
        </w:r>
      </w:hyperlink>
      <w:r w:rsidRPr="00B472C9">
        <w:rPr>
          <w:lang w:val="en-US"/>
        </w:rPr>
        <w:t>. Include certificate number, duration of the certification and all restrictions for the products, as applicable.</w:t>
      </w:r>
    </w:p>
    <w:p w14:paraId="1EF761F6" w14:textId="77777777" w:rsidR="00146863" w:rsidRPr="00C2011E" w:rsidRDefault="00146863" w:rsidP="00146863">
      <w:pPr>
        <w:pStyle w:val="SpecNoteEnv"/>
      </w:pPr>
      <w:r w:rsidRPr="00C2011E">
        <w:t>SPEC NOTE: Canada Green Building Council (CaGBC) has promoted the application of the LEED Canada Rating System</w:t>
      </w:r>
      <w:r w:rsidRPr="00C2011E">
        <w:rPr>
          <w:b/>
          <w:sz w:val="20"/>
          <w:lang w:val="en-US"/>
        </w:rPr>
        <w:t xml:space="preserve"> </w:t>
      </w:r>
      <w:r w:rsidRPr="00C2011E">
        <w:t>(LEED Canada NC and CS). LEED is the acronym of Leadership in Energy and Environmental Design.</w:t>
      </w:r>
    </w:p>
    <w:p w14:paraId="1375D9C2" w14:textId="77777777" w:rsidR="00146863" w:rsidRPr="00C2011E" w:rsidRDefault="00146863" w:rsidP="00146863">
      <w:pPr>
        <w:pStyle w:val="SpecNoteEnv"/>
      </w:pPr>
      <w:r w:rsidRPr="00C2011E">
        <w:t>SPEC NOTE: As a design guideline and a third-party certification tool, LEED aims to improve occupant comfort, environmental performance and economical efficiency of buildings by using proven and innovative procedures, standards and technologies. It furnishes a definition generally recognized in the industry of what constitutes a “green building”. LEED v4 rating system comprises a set of explicit performance criteria organized into nine (9) principal categories: Integrative Process, Location and Transportation, Sustainable Sites, Water Efficiency, Energy and Atmosphere, Materials and Resources, Indoor Environmental Quality. Innovation, Regional Priority.</w:t>
      </w:r>
    </w:p>
    <w:p w14:paraId="2B2FB494" w14:textId="77777777" w:rsidR="00146863" w:rsidRDefault="00146863" w:rsidP="00146863">
      <w:pPr>
        <w:pStyle w:val="SpecNoteEnv"/>
      </w:pPr>
      <w:r w:rsidRPr="00C2011E">
        <w:t>For each performance criteria, the LEED rating system states the fundamental objective and the necessary documentation to be submitted to meet each compulsory condition and to obtain each voluntary “credit”. Projects are awarded points for their certification by meeting or exceeding each credit’s technical requirements. All compulsory conditions must be met before the project may be admissible to the certification. The points are then accumulated into a final total corresponding to one of the possible LEED certification levels: CERTIFIED, SILVER, GOLD or PLATINUM.</w:t>
      </w:r>
    </w:p>
    <w:p w14:paraId="602F6815" w14:textId="77777777" w:rsidR="00AF3522" w:rsidRPr="00A37ECD" w:rsidRDefault="00AF3522" w:rsidP="00AF3522">
      <w:pPr>
        <w:pStyle w:val="SpecNoteEnv"/>
        <w:rPr>
          <w:szCs w:val="22"/>
        </w:rPr>
      </w:pPr>
      <w:bookmarkStart w:id="3" w:name="_Hlk54777767"/>
      <w:r>
        <w:rPr>
          <w:szCs w:val="22"/>
        </w:rPr>
        <w:t xml:space="preserve">Consider adding </w:t>
      </w:r>
      <w:r w:rsidR="0076339D">
        <w:rPr>
          <w:szCs w:val="22"/>
        </w:rPr>
        <w:t xml:space="preserve">any </w:t>
      </w:r>
      <w:r>
        <w:rPr>
          <w:szCs w:val="22"/>
        </w:rPr>
        <w:t>credits anticipated from other specified products.</w:t>
      </w:r>
    </w:p>
    <w:bookmarkEnd w:id="3"/>
    <w:p w14:paraId="2131CC78" w14:textId="77777777" w:rsidR="0082219F" w:rsidRDefault="0082219F">
      <w:r>
        <w:br w:type="page"/>
      </w:r>
    </w:p>
    <w:p w14:paraId="15B8D110" w14:textId="1245F76D" w:rsidR="00146863" w:rsidRPr="00C2011E" w:rsidRDefault="0082219F" w:rsidP="0082219F">
      <w:pPr>
        <w:pStyle w:val="Heading3"/>
        <w:numPr>
          <w:ilvl w:val="0"/>
          <w:numId w:val="0"/>
        </w:numPr>
        <w:ind w:firstLine="720"/>
      </w:pPr>
      <w:r>
        <w:lastRenderedPageBreak/>
        <w:t xml:space="preserve">.3 </w:t>
      </w:r>
      <w:r w:rsidR="00146863" w:rsidRPr="00C2011E">
        <w:t>Contribution of board insulation to the LEED v4 certification of the building Project:</w:t>
      </w:r>
    </w:p>
    <w:p w14:paraId="6E3907B6" w14:textId="125CEEE8" w:rsidR="00146863" w:rsidRPr="00C2011E" w:rsidRDefault="0082219F" w:rsidP="0082219F">
      <w:pPr>
        <w:pStyle w:val="Heading4"/>
        <w:numPr>
          <w:ilvl w:val="0"/>
          <w:numId w:val="0"/>
        </w:numPr>
        <w:ind w:left="1440"/>
        <w:rPr>
          <w:lang w:val="en-US"/>
        </w:rPr>
      </w:pPr>
      <w:r>
        <w:rPr>
          <w:lang w:val="en-US"/>
        </w:rPr>
        <w:t xml:space="preserve">.1 </w:t>
      </w:r>
      <w:r>
        <w:rPr>
          <w:lang w:val="en-US"/>
        </w:rPr>
        <w:tab/>
      </w:r>
      <w:r w:rsidR="00146863" w:rsidRPr="00C2011E">
        <w:rPr>
          <w:lang w:val="en-US"/>
        </w:rPr>
        <w:t xml:space="preserve">Energy and Atmosphere (EA): credit EAp2 for minimum energy </w:t>
      </w:r>
      <w:r>
        <w:rPr>
          <w:lang w:val="en-US"/>
        </w:rPr>
        <w:br/>
        <w:t xml:space="preserve">            </w:t>
      </w:r>
      <w:r w:rsidR="00146863" w:rsidRPr="00C2011E">
        <w:rPr>
          <w:lang w:val="en-US"/>
        </w:rPr>
        <w:t xml:space="preserve">performance, and credit EAc2 for optimization of building energy </w:t>
      </w:r>
      <w:r>
        <w:rPr>
          <w:lang w:val="en-US"/>
        </w:rPr>
        <w:br/>
        <w:t xml:space="preserve">            </w:t>
      </w:r>
      <w:r w:rsidR="00146863" w:rsidRPr="00C2011E">
        <w:rPr>
          <w:lang w:val="en-US"/>
        </w:rPr>
        <w:t>performance.</w:t>
      </w:r>
    </w:p>
    <w:p w14:paraId="1CE9B41A" w14:textId="77777777" w:rsidR="00146863" w:rsidRPr="00C2011E" w:rsidRDefault="00146863" w:rsidP="00146863">
      <w:pPr>
        <w:pStyle w:val="Heading4"/>
        <w:rPr>
          <w:lang w:val="en-US"/>
        </w:rPr>
      </w:pPr>
      <w:r w:rsidRPr="00C2011E">
        <w:rPr>
          <w:lang w:val="en-US"/>
        </w:rPr>
        <w:t>Materials and Resources (MR): credits MRc1 for live cycle impact reduction, MFc2 for environmental product declaration, MRc3 for sourcing and raw materials, MRc5 for waste management.</w:t>
      </w:r>
    </w:p>
    <w:p w14:paraId="4CAEFAF9" w14:textId="77777777" w:rsidR="00146863" w:rsidRPr="00C2011E" w:rsidRDefault="00146863" w:rsidP="00146863">
      <w:pPr>
        <w:pStyle w:val="Heading4"/>
        <w:rPr>
          <w:lang w:val="en-US"/>
        </w:rPr>
      </w:pPr>
      <w:r w:rsidRPr="00C2011E">
        <w:rPr>
          <w:lang w:val="en-US"/>
        </w:rPr>
        <w:t xml:space="preserve">Indoor Environmental Quality (EQ): credits EQc2 for low-emitting materials, EQc5 thermal comfort. </w:t>
      </w:r>
    </w:p>
    <w:p w14:paraId="6FDEFEC4" w14:textId="77777777" w:rsidR="00307442" w:rsidRPr="002553E9" w:rsidRDefault="00DE47DA" w:rsidP="00D31C18">
      <w:pPr>
        <w:pStyle w:val="Heading2"/>
        <w:rPr>
          <w:lang w:val="en-US"/>
        </w:rPr>
      </w:pPr>
      <w:r w:rsidRPr="002553E9">
        <w:rPr>
          <w:lang w:val="en-US"/>
        </w:rPr>
        <w:t>DELIVERY, STORAGE AND HANDLING</w:t>
      </w:r>
    </w:p>
    <w:p w14:paraId="58E09D03" w14:textId="77777777" w:rsidR="00385334" w:rsidRPr="00AB5F86" w:rsidRDefault="00385334" w:rsidP="00385334">
      <w:pPr>
        <w:pStyle w:val="Heading3"/>
        <w:rPr>
          <w:lang w:val="en-US"/>
        </w:rPr>
      </w:pPr>
      <w:r w:rsidRPr="00AB5F86">
        <w:rPr>
          <w:lang w:val="en-US"/>
        </w:rPr>
        <w:t>Section 01 6</w:t>
      </w:r>
      <w:r>
        <w:rPr>
          <w:lang w:val="en-US"/>
        </w:rPr>
        <w:t>6</w:t>
      </w:r>
      <w:r w:rsidRPr="00AB5F86">
        <w:rPr>
          <w:lang w:val="en-US"/>
        </w:rPr>
        <w:t xml:space="preserve"> 00:  Transport, handle, store, and protect products.</w:t>
      </w:r>
    </w:p>
    <w:p w14:paraId="3BF46703" w14:textId="77777777" w:rsidR="00385334" w:rsidRPr="00B537EE" w:rsidRDefault="00385334" w:rsidP="00385334">
      <w:pPr>
        <w:pStyle w:val="Heading3"/>
      </w:pPr>
      <w:r w:rsidRPr="002553E9">
        <w:rPr>
          <w:lang w:val="en-US"/>
        </w:rPr>
        <w:t>Deliver, store and handle polystyrene boards in accordance with manufacturer's printed instructions.</w:t>
      </w:r>
    </w:p>
    <w:p w14:paraId="2A20BFA6" w14:textId="77777777" w:rsidR="00385334" w:rsidRPr="00AB5F86" w:rsidRDefault="00385334" w:rsidP="00385334">
      <w:pPr>
        <w:pStyle w:val="Heading3"/>
        <w:rPr>
          <w:lang w:val="en-US"/>
        </w:rPr>
      </w:pPr>
      <w:r w:rsidRPr="00AB5F86">
        <w:rPr>
          <w:lang w:val="en-US"/>
        </w:rPr>
        <w:t>Waste handling: Separate waste materials for [reuse] [and] [recycling] in accordance with Section [01 74 19 – Construction Waste Management and Disposal].</w:t>
      </w:r>
    </w:p>
    <w:p w14:paraId="456509D0" w14:textId="77777777" w:rsidR="00385334" w:rsidRPr="002553E9" w:rsidRDefault="00385334" w:rsidP="00385334">
      <w:pPr>
        <w:pStyle w:val="Heading3"/>
        <w:rPr>
          <w:lang w:val="en-US"/>
        </w:rPr>
      </w:pPr>
      <w:r w:rsidRPr="002553E9">
        <w:rPr>
          <w:lang w:val="en-US"/>
        </w:rPr>
        <w:t>Comply with requirements of Workplace Hazardous Materials Information System (WHMIS) regarding use, handling, storage, and disposal of insulation materials.</w:t>
      </w:r>
    </w:p>
    <w:p w14:paraId="5036477B" w14:textId="77777777" w:rsidR="00A81290" w:rsidRPr="00D31C18" w:rsidRDefault="00A81290" w:rsidP="00D31C18">
      <w:pPr>
        <w:pStyle w:val="Heading2"/>
      </w:pPr>
      <w:r w:rsidRPr="00D31C18">
        <w:t xml:space="preserve">SITE </w:t>
      </w:r>
      <w:r w:rsidR="0074031A">
        <w:t>CONDITIONS</w:t>
      </w:r>
    </w:p>
    <w:p w14:paraId="4D610822" w14:textId="77777777" w:rsidR="0074031A" w:rsidRPr="00DD03F2" w:rsidRDefault="0074031A" w:rsidP="0074031A">
      <w:pPr>
        <w:pStyle w:val="Heading3"/>
      </w:pPr>
      <w:r w:rsidRPr="00DD03F2">
        <w:t xml:space="preserve">Maintain </w:t>
      </w:r>
      <w:r>
        <w:t>manufacturer’s recommended ambient</w:t>
      </w:r>
      <w:r w:rsidRPr="00DD03F2">
        <w:t xml:space="preserve"> conditions during i</w:t>
      </w:r>
      <w:r>
        <w:t>nstallation.</w:t>
      </w:r>
    </w:p>
    <w:p w14:paraId="1E81E103" w14:textId="77777777" w:rsidR="00A81290" w:rsidRPr="002553E9" w:rsidRDefault="00A81290" w:rsidP="00D31C18">
      <w:pPr>
        <w:pStyle w:val="Heading1"/>
        <w:rPr>
          <w:lang w:val="en-US"/>
        </w:rPr>
      </w:pPr>
      <w:r w:rsidRPr="002553E9">
        <w:rPr>
          <w:lang w:val="en-US"/>
        </w:rPr>
        <w:t>Products</w:t>
      </w:r>
    </w:p>
    <w:p w14:paraId="77A1EFB3" w14:textId="77777777" w:rsidR="00160AB0" w:rsidRPr="002553E9" w:rsidRDefault="0074031A" w:rsidP="00D31C18">
      <w:pPr>
        <w:pStyle w:val="Heading2"/>
        <w:rPr>
          <w:lang w:val="en-US"/>
        </w:rPr>
      </w:pPr>
      <w:r>
        <w:rPr>
          <w:lang w:val="en-US"/>
        </w:rPr>
        <w:t xml:space="preserve">EXTRUDED POLYSTYRENE </w:t>
      </w:r>
      <w:r w:rsidR="00160AB0" w:rsidRPr="002553E9">
        <w:rPr>
          <w:lang w:val="en-US"/>
        </w:rPr>
        <w:t>INSULATION</w:t>
      </w:r>
    </w:p>
    <w:p w14:paraId="1A75AE66" w14:textId="77777777" w:rsidR="0074031A" w:rsidRDefault="0074031A" w:rsidP="0074031A">
      <w:pPr>
        <w:pStyle w:val="SpecNoteEnv"/>
      </w:pPr>
      <w:r w:rsidRPr="0074031A">
        <w:t>SPEC NOTE ENVIRONMENT: Thermal insulation provides reduced environmental impacts through energy savings. Further reduced environmental impacts can be achieved through the specification of materials that contain a high portion of recycled content. In addition, plastic foam insulation must demonstrate a low impact on stratospheric ozone and global warming using appropriate blowing agents. Blowing agents used to fabricate FOAMULAR® extruded polystyrene insulation meet the Montreal Protocol requirements.</w:t>
      </w:r>
    </w:p>
    <w:p w14:paraId="2FB04903" w14:textId="77777777" w:rsidR="0074031A" w:rsidRDefault="0074031A" w:rsidP="0074031A">
      <w:pPr>
        <w:pStyle w:val="SpecNoteEnv"/>
      </w:pPr>
      <w:r w:rsidRPr="0074031A">
        <w:t>The</w:t>
      </w:r>
      <w:r>
        <w:t xml:space="preserve"> </w:t>
      </w:r>
      <w:r w:rsidRPr="0074031A">
        <w:rPr>
          <w:b/>
          <w:bCs/>
        </w:rPr>
        <w:t>FOAMULAR® ozone depletion potential is ZERO</w:t>
      </w:r>
      <w:r w:rsidRPr="0074031A">
        <w:t xml:space="preserve"> and </w:t>
      </w:r>
      <w:r>
        <w:t>has a</w:t>
      </w:r>
      <w:r w:rsidRPr="0074031A">
        <w:t xml:space="preserve"> </w:t>
      </w:r>
      <w:r w:rsidRPr="0074031A">
        <w:rPr>
          <w:b/>
          <w:bCs/>
        </w:rPr>
        <w:t>70% lower global warming</w:t>
      </w:r>
      <w:r w:rsidRPr="0074031A">
        <w:t xml:space="preserve"> potential</w:t>
      </w:r>
      <w:r w:rsidR="0007120B">
        <w:t xml:space="preserve">. </w:t>
      </w:r>
      <w:r w:rsidRPr="0074031A">
        <w:t xml:space="preserve">All boards contain </w:t>
      </w:r>
      <w:r w:rsidRPr="0074031A">
        <w:rPr>
          <w:b/>
          <w:bCs/>
        </w:rPr>
        <w:t>20% recycled content</w:t>
      </w:r>
      <w:r w:rsidRPr="0074031A">
        <w:t xml:space="preserve"> </w:t>
      </w:r>
    </w:p>
    <w:p w14:paraId="18EDB648" w14:textId="1444DC71" w:rsidR="004A1CE2" w:rsidRDefault="004A1CE2" w:rsidP="004A1CE2">
      <w:pPr>
        <w:pStyle w:val="SpecNoteEnv"/>
        <w:rPr>
          <w:rFonts w:cs="Arial"/>
          <w:sz w:val="20"/>
          <w:szCs w:val="20"/>
        </w:rPr>
      </w:pPr>
      <w:r>
        <w:rPr>
          <w:rFonts w:cs="Arial"/>
          <w:sz w:val="20"/>
          <w:szCs w:val="20"/>
        </w:rPr>
        <w:t xml:space="preserve">FOAMULAR NGX™ </w:t>
      </w:r>
      <w:r w:rsidR="005B63AB">
        <w:rPr>
          <w:rFonts w:cs="Arial"/>
          <w:sz w:val="20"/>
          <w:szCs w:val="20"/>
        </w:rPr>
        <w:t xml:space="preserve">products </w:t>
      </w:r>
      <w:r>
        <w:rPr>
          <w:rFonts w:cs="Arial"/>
          <w:sz w:val="20"/>
          <w:szCs w:val="20"/>
        </w:rPr>
        <w:t xml:space="preserve">have all the same properties as FOAMULAR plus the </w:t>
      </w:r>
      <w:r w:rsidRPr="005D608A">
        <w:rPr>
          <w:rFonts w:cs="Arial"/>
          <w:sz w:val="20"/>
          <w:szCs w:val="20"/>
        </w:rPr>
        <w:t>blowing agent formulation that delivers a 90% reduction to Global Warming Potential (100 year), including the complete elimination of HFC 134a</w:t>
      </w:r>
    </w:p>
    <w:p w14:paraId="7276B8DA" w14:textId="77777777" w:rsidR="0074031A" w:rsidRPr="00030011" w:rsidRDefault="0074031A" w:rsidP="0074031A">
      <w:pPr>
        <w:pStyle w:val="SpecNote"/>
        <w:rPr>
          <w:lang w:val="en-US"/>
        </w:rPr>
      </w:pPr>
      <w:r w:rsidRPr="005A53B0">
        <w:rPr>
          <w:lang w:val="en-US"/>
        </w:rPr>
        <w:t>SPEC NOTE: The materials forming the air barrier system have different air permeances. The air barrier system has a measured air leakage rate of 0.025 L/s.m</w:t>
      </w:r>
      <w:r>
        <w:rPr>
          <w:rFonts w:cs="Arial"/>
          <w:lang w:val="en-US"/>
        </w:rPr>
        <w:t>²</w:t>
      </w:r>
      <w:r w:rsidRPr="005A53B0">
        <w:rPr>
          <w:lang w:val="en-US"/>
        </w:rPr>
        <w:t xml:space="preserve"> when tested at a differential pressure of 75 Pa, which is lower than the ranges required/recommended by the NBC.</w:t>
      </w:r>
    </w:p>
    <w:p w14:paraId="4F9E7516" w14:textId="77777777" w:rsidR="00160AB0" w:rsidRPr="002553E9" w:rsidRDefault="009C207F" w:rsidP="00D31C18">
      <w:pPr>
        <w:pStyle w:val="Heading3"/>
        <w:rPr>
          <w:lang w:val="en-US"/>
        </w:rPr>
      </w:pPr>
      <w:r w:rsidRPr="002553E9">
        <w:rPr>
          <w:lang w:val="en-US"/>
        </w:rPr>
        <w:lastRenderedPageBreak/>
        <w:t>E</w:t>
      </w:r>
      <w:r w:rsidR="00160AB0" w:rsidRPr="002553E9">
        <w:rPr>
          <w:lang w:val="en-US"/>
        </w:rPr>
        <w:t>xtruded rigid polystyrene board insulation to CAN/ULC-S701, Type 3:</w:t>
      </w:r>
    </w:p>
    <w:p w14:paraId="0CFEAA6E" w14:textId="77777777" w:rsidR="0074031A" w:rsidRPr="004A1CE2" w:rsidRDefault="0074031A" w:rsidP="0074031A">
      <w:pPr>
        <w:pStyle w:val="Heading4"/>
      </w:pPr>
      <w:r w:rsidRPr="004A1CE2">
        <w:t xml:space="preserve">Manufacturer - Acceptable Product: </w:t>
      </w:r>
      <w:r w:rsidR="00457447" w:rsidRPr="004A1CE2">
        <w:t xml:space="preserve">[FOAMULAR C-200] [FOAMULAR NGX C-200] [FOAMULAR </w:t>
      </w:r>
      <w:r w:rsidRPr="004A1CE2">
        <w:t>CODEBORD]</w:t>
      </w:r>
      <w:r w:rsidR="00457447" w:rsidRPr="004A1CE2">
        <w:t xml:space="preserve"> [FOAMULAR NGX CODEBORD]</w:t>
      </w:r>
      <w:r w:rsidRPr="004A1CE2">
        <w:t>, manufactured by Owens Corning Canada</w:t>
      </w:r>
      <w:r w:rsidR="002A4AC0" w:rsidRPr="004A1CE2">
        <w:t>.</w:t>
      </w:r>
    </w:p>
    <w:p w14:paraId="20DD04D8" w14:textId="77777777" w:rsidR="0074031A" w:rsidRDefault="0074031A" w:rsidP="0074031A">
      <w:pPr>
        <w:pStyle w:val="SpecNote"/>
        <w:rPr>
          <w:lang w:val="en-US"/>
        </w:rPr>
      </w:pPr>
      <w:r w:rsidRPr="000D0383">
        <w:rPr>
          <w:rFonts w:cs="Arial"/>
        </w:rPr>
        <w:t>SPEC</w:t>
      </w:r>
      <w:r w:rsidRPr="000D0383">
        <w:rPr>
          <w:lang w:val="en-US"/>
        </w:rPr>
        <w:t xml:space="preserve"> </w:t>
      </w:r>
      <w:r w:rsidRPr="000D0383">
        <w:rPr>
          <w:rFonts w:cs="Arial"/>
        </w:rPr>
        <w:t>NOTE</w:t>
      </w:r>
      <w:r w:rsidRPr="000D0383">
        <w:rPr>
          <w:lang w:val="en-US"/>
        </w:rPr>
        <w:t xml:space="preserve">: Square edge boards facilitate the installation of masonry veneer connectors or anchors and other </w:t>
      </w:r>
      <w:r w:rsidRPr="000D0383">
        <w:rPr>
          <w:rFonts w:cs="Arial"/>
        </w:rPr>
        <w:t>types</w:t>
      </w:r>
      <w:r w:rsidRPr="000D0383">
        <w:rPr>
          <w:lang w:val="en-US"/>
        </w:rPr>
        <w:t xml:space="preserve"> of exterior cladding (e.g. preformed metal, ceramic tiles on cement board, etc.)</w:t>
      </w:r>
      <w:r>
        <w:rPr>
          <w:lang w:val="en-US"/>
        </w:rPr>
        <w:t>. O</w:t>
      </w:r>
      <w:r w:rsidRPr="000D0383">
        <w:rPr>
          <w:lang w:val="en-US"/>
        </w:rPr>
        <w:t>n the other hand, ship-lapped edges offer an additional barrier to the passage of air and water. Consult an Owens Corning regional technical support representative to select the best edge type according to required building envelope performances to attain.</w:t>
      </w:r>
    </w:p>
    <w:p w14:paraId="5A0FA5DD" w14:textId="77777777" w:rsidR="0074031A" w:rsidRDefault="0074031A" w:rsidP="0074031A">
      <w:pPr>
        <w:pStyle w:val="SpecNote"/>
        <w:rPr>
          <w:lang w:val="en-US"/>
        </w:rPr>
      </w:pPr>
      <w:r>
        <w:rPr>
          <w:lang w:val="en-US"/>
        </w:rPr>
        <w:t>Select from the following dimension options based on the selected product:</w:t>
      </w:r>
    </w:p>
    <w:p w14:paraId="255AEF7F" w14:textId="77777777" w:rsidR="0074031A" w:rsidRDefault="0074031A" w:rsidP="0074031A">
      <w:pPr>
        <w:pStyle w:val="SpecNote"/>
      </w:pPr>
      <w:r w:rsidRPr="00030011">
        <w:t>.1</w:t>
      </w:r>
      <w:r w:rsidRPr="00030011">
        <w:tab/>
      </w:r>
      <w:r w:rsidRPr="0074031A">
        <w:t>FOAMULAR</w:t>
      </w:r>
      <w:r w:rsidRPr="0074031A">
        <w:rPr>
          <w:vertAlign w:val="superscript"/>
        </w:rPr>
        <w:t>®</w:t>
      </w:r>
      <w:r w:rsidRPr="0074031A">
        <w:t xml:space="preserve"> </w:t>
      </w:r>
      <w:r w:rsidR="004A1CE2">
        <w:t xml:space="preserve">&amp; </w:t>
      </w:r>
      <w:r w:rsidR="004A1CE2">
        <w:rPr>
          <w:rFonts w:cs="Arial"/>
          <w:sz w:val="20"/>
          <w:szCs w:val="20"/>
        </w:rPr>
        <w:t xml:space="preserve">FOAMULAR NGX™ </w:t>
      </w:r>
      <w:r w:rsidRPr="0074031A">
        <w:t>C-200</w:t>
      </w:r>
      <w:r w:rsidRPr="00030011">
        <w:t>: 610 mm x 2438 mm x [25] [38 [</w:t>
      </w:r>
      <w:proofErr w:type="gramStart"/>
      <w:r w:rsidRPr="00030011">
        <w:t>51][</w:t>
      </w:r>
      <w:proofErr w:type="gramEnd"/>
      <w:r w:rsidRPr="00030011">
        <w:t>64][76][102] mm</w:t>
      </w:r>
      <w:r>
        <w:t xml:space="preserve"> </w:t>
      </w:r>
    </w:p>
    <w:p w14:paraId="2CA2974E" w14:textId="77777777" w:rsidR="0074031A" w:rsidRPr="000D0383" w:rsidRDefault="0074031A" w:rsidP="0074031A">
      <w:pPr>
        <w:pStyle w:val="SpecNote"/>
        <w:rPr>
          <w:lang w:val="en-US"/>
        </w:rPr>
      </w:pPr>
      <w:r w:rsidRPr="00030011">
        <w:rPr>
          <w:lang w:val="en-US"/>
        </w:rPr>
        <w:t>.2</w:t>
      </w:r>
      <w:r w:rsidRPr="00030011">
        <w:rPr>
          <w:lang w:val="en-US"/>
        </w:rPr>
        <w:tab/>
        <w:t>FOAMULAR</w:t>
      </w:r>
      <w:r w:rsidRPr="00030011">
        <w:rPr>
          <w:vertAlign w:val="superscript"/>
          <w:lang w:val="en-US"/>
        </w:rPr>
        <w:t>®</w:t>
      </w:r>
      <w:r w:rsidRPr="00030011">
        <w:rPr>
          <w:lang w:val="en-US"/>
        </w:rPr>
        <w:t xml:space="preserve"> </w:t>
      </w:r>
      <w:r w:rsidR="004A1CE2">
        <w:t xml:space="preserve">&amp; </w:t>
      </w:r>
      <w:r w:rsidR="004A1CE2">
        <w:rPr>
          <w:rFonts w:cs="Arial"/>
          <w:sz w:val="20"/>
          <w:szCs w:val="20"/>
        </w:rPr>
        <w:t xml:space="preserve">FOAMULAR NGX™ </w:t>
      </w:r>
      <w:r w:rsidRPr="00030011">
        <w:rPr>
          <w:lang w:val="en-US"/>
        </w:rPr>
        <w:t>CodeBord</w:t>
      </w:r>
      <w:r w:rsidRPr="00030011">
        <w:rPr>
          <w:vertAlign w:val="superscript"/>
          <w:lang w:val="en-US"/>
        </w:rPr>
        <w:t>®</w:t>
      </w:r>
      <w:r w:rsidRPr="00030011">
        <w:rPr>
          <w:lang w:val="en-US"/>
        </w:rPr>
        <w:t xml:space="preserve">: 1220 mm x 2438 [2743] mm x </w:t>
      </w:r>
      <w:r w:rsidR="0007120B">
        <w:rPr>
          <w:lang w:val="en-US"/>
        </w:rPr>
        <w:t xml:space="preserve">[20] </w:t>
      </w:r>
      <w:r w:rsidRPr="00030011">
        <w:rPr>
          <w:lang w:val="en-US"/>
        </w:rPr>
        <w:t>[25] [38] [51] mm</w:t>
      </w:r>
    </w:p>
    <w:p w14:paraId="74935FB4" w14:textId="77777777" w:rsidR="0074031A" w:rsidRDefault="0074031A" w:rsidP="0074031A">
      <w:pPr>
        <w:pStyle w:val="Heading4"/>
        <w:numPr>
          <w:ilvl w:val="3"/>
          <w:numId w:val="20"/>
        </w:numPr>
      </w:pPr>
      <w:r>
        <w:t>Dimensions: 610 mm x 2438 mm</w:t>
      </w:r>
      <w:r w:rsidR="00E008D3">
        <w:t xml:space="preserve"> </w:t>
      </w:r>
      <w:r>
        <w:t>x [25 mm] [38 mm] [51 mm] [64 mm] [76 mm] [102 mm] [thickness as indicated], [ship lapped] [square] edges</w:t>
      </w:r>
    </w:p>
    <w:p w14:paraId="54CB6A76" w14:textId="77777777" w:rsidR="0074031A" w:rsidRDefault="0074031A" w:rsidP="0074031A">
      <w:pPr>
        <w:pStyle w:val="Heading4"/>
        <w:numPr>
          <w:ilvl w:val="3"/>
          <w:numId w:val="20"/>
        </w:numPr>
      </w:pPr>
      <w:r>
        <w:t xml:space="preserve">Dimensions: 1220 mm x [2438 mm] [2743 mm] x </w:t>
      </w:r>
      <w:r w:rsidR="0007120B">
        <w:t xml:space="preserve">[20 mm] </w:t>
      </w:r>
      <w:r>
        <w:t>[25 mm] [38 mm] [51 mm] [thickness as indicated], [ship lapped] [square] edges</w:t>
      </w:r>
    </w:p>
    <w:p w14:paraId="1AC00444" w14:textId="77777777" w:rsidR="0007120B" w:rsidRPr="000D0383" w:rsidRDefault="0007120B" w:rsidP="0007120B">
      <w:pPr>
        <w:pStyle w:val="SpecNote"/>
        <w:rPr>
          <w:lang w:val="en-US"/>
        </w:rPr>
      </w:pPr>
      <w:r w:rsidRPr="000D0383">
        <w:rPr>
          <w:rFonts w:cs="Arial"/>
        </w:rPr>
        <w:t>SPEC</w:t>
      </w:r>
      <w:r w:rsidRPr="000D0383">
        <w:rPr>
          <w:lang w:val="en-US"/>
        </w:rPr>
        <w:t xml:space="preserve"> </w:t>
      </w:r>
      <w:r w:rsidRPr="000D0383">
        <w:rPr>
          <w:rFonts w:cs="Arial"/>
        </w:rPr>
        <w:t>NOTE</w:t>
      </w:r>
      <w:r w:rsidRPr="000D0383">
        <w:rPr>
          <w:lang w:val="en-US"/>
        </w:rPr>
        <w:t xml:space="preserve">: </w:t>
      </w:r>
      <w:r>
        <w:rPr>
          <w:lang w:val="en-US"/>
        </w:rPr>
        <w:t xml:space="preserve">Use RSI 0.70 for 20 mm thick </w:t>
      </w:r>
      <w:r w:rsidRPr="00030011">
        <w:rPr>
          <w:lang w:val="en-US"/>
        </w:rPr>
        <w:t>FOAMULAR</w:t>
      </w:r>
      <w:r w:rsidRPr="00030011">
        <w:rPr>
          <w:vertAlign w:val="superscript"/>
          <w:lang w:val="en-US"/>
        </w:rPr>
        <w:t>®</w:t>
      </w:r>
      <w:r w:rsidRPr="00030011">
        <w:rPr>
          <w:lang w:val="en-US"/>
        </w:rPr>
        <w:t xml:space="preserve"> CodeBord</w:t>
      </w:r>
      <w:r w:rsidRPr="00030011">
        <w:rPr>
          <w:vertAlign w:val="superscript"/>
          <w:lang w:val="en-US"/>
        </w:rPr>
        <w:t>®</w:t>
      </w:r>
      <w:r>
        <w:rPr>
          <w:vertAlign w:val="superscript"/>
          <w:lang w:val="en-US"/>
        </w:rPr>
        <w:t>;</w:t>
      </w:r>
      <w:r w:rsidRPr="00030011">
        <w:rPr>
          <w:lang w:val="en-US"/>
        </w:rPr>
        <w:t xml:space="preserve"> </w:t>
      </w:r>
      <w:r>
        <w:rPr>
          <w:lang w:val="en-US"/>
        </w:rPr>
        <w:t>RSI 0.88 for all others.</w:t>
      </w:r>
    </w:p>
    <w:p w14:paraId="53705E8C" w14:textId="77777777" w:rsidR="00E008D3" w:rsidRDefault="00E008D3" w:rsidP="00E008D3">
      <w:pPr>
        <w:pStyle w:val="Heading4"/>
      </w:pPr>
      <w:r>
        <w:t xml:space="preserve">Thermal: </w:t>
      </w:r>
      <w:r w:rsidR="0007120B">
        <w:t>[</w:t>
      </w:r>
      <w:r>
        <w:t>RSI 0.88 / 25 mm</w:t>
      </w:r>
      <w:r w:rsidR="0007120B">
        <w:t>] [RSI 0.70 / 25 mm]</w:t>
      </w:r>
    </w:p>
    <w:p w14:paraId="18E80365" w14:textId="77777777" w:rsidR="00E008D3" w:rsidRDefault="00E008D3" w:rsidP="00E008D3">
      <w:pPr>
        <w:pStyle w:val="Heading4"/>
      </w:pPr>
      <w:r>
        <w:t>Compressive strength: 140 kPa (20 psi)</w:t>
      </w:r>
    </w:p>
    <w:p w14:paraId="0376A26E" w14:textId="44B53A3C" w:rsidR="00656976" w:rsidRPr="00656976" w:rsidRDefault="00E008D3" w:rsidP="00593BAF">
      <w:pPr>
        <w:pStyle w:val="Heading4"/>
        <w:rPr>
          <w:lang w:val="en-US"/>
        </w:rPr>
      </w:pPr>
      <w:r>
        <w:t>Water vapour permeance</w:t>
      </w:r>
      <w:r w:rsidR="002070F0">
        <w:t>:</w:t>
      </w:r>
      <w:r>
        <w:t xml:space="preserve"> </w:t>
      </w:r>
      <w:r w:rsidR="002070F0">
        <w:t>&gt;30 ng/Pa.s.m</w:t>
      </w:r>
      <w:r w:rsidR="002070F0">
        <w:rPr>
          <w:sz w:val="24"/>
          <w:szCs w:val="24"/>
          <w:vertAlign w:val="superscript"/>
        </w:rPr>
        <w:t>2</w:t>
      </w:r>
      <w:r w:rsidR="002070F0">
        <w:rPr>
          <w:sz w:val="24"/>
          <w:szCs w:val="24"/>
        </w:rPr>
        <w:t xml:space="preserve"> (</w:t>
      </w:r>
      <w:del w:id="4" w:author="Coppock, Tiffany" w:date="2020-12-18T17:33:00Z">
        <w:r w:rsidR="002070F0" w:rsidDel="00627B6D">
          <w:rPr>
            <w:sz w:val="24"/>
            <w:szCs w:val="24"/>
          </w:rPr>
          <w:delText xml:space="preserve"> </w:delText>
        </w:r>
      </w:del>
      <w:r w:rsidR="002070F0">
        <w:rPr>
          <w:sz w:val="24"/>
          <w:szCs w:val="24"/>
        </w:rPr>
        <w:t xml:space="preserve">0.52 Perm) </w:t>
      </w:r>
      <w:r w:rsidR="00656976">
        <w:rPr>
          <w:sz w:val="24"/>
          <w:szCs w:val="24"/>
        </w:rPr>
        <w:t>and</w:t>
      </w:r>
      <w:r w:rsidR="002070F0">
        <w:rPr>
          <w:sz w:val="24"/>
          <w:szCs w:val="24"/>
        </w:rPr>
        <w:t> </w:t>
      </w:r>
      <w:r w:rsidR="00656976">
        <w:rPr>
          <w:sz w:val="24"/>
          <w:szCs w:val="24"/>
        </w:rPr>
        <w:br/>
      </w:r>
      <w:r w:rsidR="002070F0">
        <w:rPr>
          <w:sz w:val="24"/>
          <w:szCs w:val="24"/>
        </w:rPr>
        <w:t>&lt;60 ng/</w:t>
      </w:r>
      <w:r w:rsidR="002070F0">
        <w:t>Pa.s.m</w:t>
      </w:r>
      <w:r w:rsidR="002070F0">
        <w:rPr>
          <w:sz w:val="24"/>
          <w:szCs w:val="24"/>
          <w:vertAlign w:val="superscript"/>
        </w:rPr>
        <w:t xml:space="preserve">2 </w:t>
      </w:r>
      <w:r w:rsidR="002070F0">
        <w:rPr>
          <w:sz w:val="24"/>
          <w:szCs w:val="24"/>
        </w:rPr>
        <w:t>(1.05 Perm)</w:t>
      </w:r>
    </w:p>
    <w:p w14:paraId="2A8385BC" w14:textId="62A8DEC2" w:rsidR="00E008D3" w:rsidRPr="002070F0" w:rsidRDefault="00E008D3" w:rsidP="00593BAF">
      <w:pPr>
        <w:pStyle w:val="Heading4"/>
        <w:rPr>
          <w:lang w:val="en-US"/>
        </w:rPr>
      </w:pPr>
      <w:r w:rsidRPr="002070F0">
        <w:rPr>
          <w:lang w:val="en-US"/>
        </w:rPr>
        <w:t>Air permeance: negligible</w:t>
      </w:r>
    </w:p>
    <w:p w14:paraId="12AE509F" w14:textId="77777777" w:rsidR="00E008D3" w:rsidRDefault="00E008D3" w:rsidP="00E008D3">
      <w:pPr>
        <w:pStyle w:val="Heading4"/>
      </w:pPr>
      <w:r>
        <w:t>Recycled content: Minimum [20%], pre-consumer.</w:t>
      </w:r>
    </w:p>
    <w:p w14:paraId="445796A3" w14:textId="77777777" w:rsidR="00E008D3" w:rsidRPr="00030011" w:rsidRDefault="00A56DAB" w:rsidP="00E008D3">
      <w:pPr>
        <w:pStyle w:val="SpecNote"/>
        <w:rPr>
          <w:lang w:val="en-US"/>
        </w:rPr>
      </w:pPr>
      <w:r w:rsidRPr="00030011">
        <w:rPr>
          <w:lang w:val="en-US"/>
        </w:rPr>
        <w:t xml:space="preserve">SPEC NOTE: </w:t>
      </w:r>
      <w:r w:rsidR="00E008D3" w:rsidRPr="00030011">
        <w:rPr>
          <w:lang w:val="en-US"/>
        </w:rPr>
        <w:t xml:space="preserve">Joint sealers described in paragraphs 2.1.2, 2.1.3 and 2.1.4 complement the air barrier system and are compatible with polystyrene boards manufactured by Owens Corning Canada. Any material substitution must be approved by Owens Corning Canada </w:t>
      </w:r>
      <w:proofErr w:type="gramStart"/>
      <w:r w:rsidR="00E008D3" w:rsidRPr="00030011">
        <w:rPr>
          <w:lang w:val="en-US"/>
        </w:rPr>
        <w:t>in order to</w:t>
      </w:r>
      <w:proofErr w:type="gramEnd"/>
      <w:r w:rsidR="00E008D3" w:rsidRPr="00030011">
        <w:rPr>
          <w:lang w:val="en-US"/>
        </w:rPr>
        <w:t xml:space="preserve"> respect the integrity of the system.</w:t>
      </w:r>
    </w:p>
    <w:p w14:paraId="6F3AD1DD" w14:textId="77777777" w:rsidR="00E008D3" w:rsidRDefault="00E008D3" w:rsidP="00E008D3">
      <w:pPr>
        <w:pStyle w:val="Heading2"/>
        <w:rPr>
          <w:lang w:val="en-US"/>
        </w:rPr>
      </w:pPr>
      <w:r>
        <w:rPr>
          <w:lang w:val="en-US"/>
        </w:rPr>
        <w:t>JOINT SEALERS</w:t>
      </w:r>
    </w:p>
    <w:p w14:paraId="3E9205A5" w14:textId="77777777" w:rsidR="00A56DAB" w:rsidRPr="005A53B0" w:rsidRDefault="00A56DAB" w:rsidP="00A56DAB">
      <w:pPr>
        <w:pStyle w:val="SpecNote"/>
        <w:rPr>
          <w:lang w:val="en-US"/>
        </w:rPr>
      </w:pPr>
      <w:r w:rsidRPr="00030011">
        <w:rPr>
          <w:lang w:val="en-US"/>
        </w:rPr>
        <w:t xml:space="preserve">SPEC NOTE: </w:t>
      </w:r>
      <w:r>
        <w:rPr>
          <w:lang w:val="en-US"/>
        </w:rPr>
        <w:t xml:space="preserve">Specify foam tape to </w:t>
      </w:r>
      <w:r w:rsidRPr="005A53B0">
        <w:rPr>
          <w:lang w:val="en-US"/>
        </w:rPr>
        <w:t xml:space="preserve">seal joints between polystyrene boards </w:t>
      </w:r>
    </w:p>
    <w:p w14:paraId="02EF5640" w14:textId="77777777" w:rsidR="003914B0" w:rsidRPr="002553E9" w:rsidRDefault="00E008D3" w:rsidP="00D31C18">
      <w:pPr>
        <w:pStyle w:val="Heading3"/>
        <w:rPr>
          <w:lang w:val="en-US"/>
        </w:rPr>
      </w:pPr>
      <w:r>
        <w:rPr>
          <w:lang w:val="en-US"/>
        </w:rPr>
        <w:t xml:space="preserve">Air barrier </w:t>
      </w:r>
      <w:r w:rsidR="00EA417F">
        <w:rPr>
          <w:lang w:val="en-US"/>
        </w:rPr>
        <w:t>foam tape</w:t>
      </w:r>
      <w:r>
        <w:rPr>
          <w:lang w:val="en-US"/>
        </w:rPr>
        <w:t xml:space="preserve">: </w:t>
      </w:r>
      <w:r w:rsidR="003914B0" w:rsidRPr="002553E9">
        <w:rPr>
          <w:lang w:val="en-US"/>
        </w:rPr>
        <w:t xml:space="preserve">Self-adhesive </w:t>
      </w:r>
      <w:r>
        <w:rPr>
          <w:lang w:val="en-US"/>
        </w:rPr>
        <w:t>type.</w:t>
      </w:r>
    </w:p>
    <w:p w14:paraId="32CC776B" w14:textId="77777777" w:rsidR="00A13228" w:rsidRPr="005A53B0" w:rsidRDefault="00A13228" w:rsidP="00A13228">
      <w:pPr>
        <w:pStyle w:val="Heading4"/>
        <w:rPr>
          <w:lang w:val="en-US"/>
        </w:rPr>
      </w:pPr>
      <w:r>
        <w:rPr>
          <w:lang w:val="en-US"/>
        </w:rPr>
        <w:t>Manufacturer</w:t>
      </w:r>
      <w:r w:rsidRPr="005A53B0">
        <w:rPr>
          <w:lang w:val="en-US"/>
        </w:rPr>
        <w:t xml:space="preserve">: </w:t>
      </w:r>
      <w:proofErr w:type="spellStart"/>
      <w:r w:rsidRPr="005A53B0">
        <w:rPr>
          <w:lang w:val="en-US"/>
        </w:rPr>
        <w:t>JointSealR</w:t>
      </w:r>
      <w:proofErr w:type="spellEnd"/>
      <w:r>
        <w:rPr>
          <w:lang w:val="en-US"/>
        </w:rPr>
        <w:t>™</w:t>
      </w:r>
      <w:r w:rsidRPr="005A53B0">
        <w:rPr>
          <w:lang w:val="en-US"/>
        </w:rPr>
        <w:t xml:space="preserve"> Foam joint tape manufactured by Owens Corning Canada.</w:t>
      </w:r>
    </w:p>
    <w:p w14:paraId="690E171E" w14:textId="77777777" w:rsidR="00E008D3" w:rsidRDefault="00E008D3" w:rsidP="00E008D3">
      <w:pPr>
        <w:pStyle w:val="Heading4"/>
        <w:rPr>
          <w:lang w:val="en-US"/>
        </w:rPr>
      </w:pPr>
      <w:r w:rsidRPr="00E008D3">
        <w:rPr>
          <w:lang w:val="en-US"/>
        </w:rPr>
        <w:t>Dimensions: Rolls</w:t>
      </w:r>
      <w:r>
        <w:rPr>
          <w:lang w:val="en-US"/>
        </w:rPr>
        <w:t>,</w:t>
      </w:r>
      <w:r w:rsidRPr="00E008D3">
        <w:rPr>
          <w:lang w:val="en-US"/>
        </w:rPr>
        <w:t xml:space="preserve"> 0.25 mm thick x</w:t>
      </w:r>
      <w:r>
        <w:rPr>
          <w:lang w:val="en-US"/>
        </w:rPr>
        <w:t xml:space="preserve"> </w:t>
      </w:r>
      <w:r w:rsidRPr="00E008D3">
        <w:rPr>
          <w:lang w:val="en-US"/>
        </w:rPr>
        <w:t>89 mm width x 27.4 m length</w:t>
      </w:r>
      <w:r>
        <w:rPr>
          <w:lang w:val="en-US"/>
        </w:rPr>
        <w:t>.</w:t>
      </w:r>
    </w:p>
    <w:p w14:paraId="5C99C32C" w14:textId="77777777" w:rsidR="00E008D3" w:rsidRPr="00E008D3" w:rsidRDefault="00E008D3" w:rsidP="00E008D3">
      <w:pPr>
        <w:pStyle w:val="Heading4"/>
        <w:rPr>
          <w:lang w:val="en-US"/>
        </w:rPr>
      </w:pPr>
      <w:r w:rsidRPr="005A53B0">
        <w:rPr>
          <w:lang w:val="en-US"/>
        </w:rPr>
        <w:t>Air permeability at 75 Pa:</w:t>
      </w:r>
      <w:r>
        <w:rPr>
          <w:lang w:val="en-US"/>
        </w:rPr>
        <w:t xml:space="preserve"> </w:t>
      </w:r>
      <w:r w:rsidRPr="005A53B0">
        <w:rPr>
          <w:lang w:val="en-US"/>
        </w:rPr>
        <w:t>0.00017 L/s.m</w:t>
      </w:r>
      <w:r w:rsidRPr="005A53B0">
        <w:rPr>
          <w:vertAlign w:val="superscript"/>
          <w:lang w:val="en-US"/>
        </w:rPr>
        <w:t xml:space="preserve">2 </w:t>
      </w:r>
    </w:p>
    <w:p w14:paraId="11E150B2" w14:textId="77777777" w:rsidR="00E008D3" w:rsidRPr="005A53B0" w:rsidRDefault="00E008D3" w:rsidP="00E008D3">
      <w:pPr>
        <w:pStyle w:val="Heading4"/>
        <w:rPr>
          <w:lang w:val="en-US"/>
        </w:rPr>
      </w:pPr>
      <w:r w:rsidRPr="005A53B0">
        <w:rPr>
          <w:lang w:val="en-US"/>
        </w:rPr>
        <w:t>Water vapour permeance: 11 ng / Pa.m</w:t>
      </w:r>
      <w:proofErr w:type="gramStart"/>
      <w:r w:rsidRPr="005A53B0">
        <w:rPr>
          <w:vertAlign w:val="superscript"/>
          <w:lang w:val="en-US"/>
        </w:rPr>
        <w:t>2</w:t>
      </w:r>
      <w:r w:rsidRPr="005A53B0">
        <w:rPr>
          <w:lang w:val="en-US"/>
        </w:rPr>
        <w:t>.s</w:t>
      </w:r>
      <w:proofErr w:type="gramEnd"/>
      <w:r w:rsidRPr="005A53B0">
        <w:rPr>
          <w:lang w:val="en-US"/>
        </w:rPr>
        <w:t xml:space="preserve"> </w:t>
      </w:r>
    </w:p>
    <w:p w14:paraId="0BE16AC0" w14:textId="77777777" w:rsidR="00A56DAB" w:rsidRPr="00A56DAB" w:rsidRDefault="00A56DAB" w:rsidP="00E008D3">
      <w:pPr>
        <w:pStyle w:val="SpecNote"/>
      </w:pPr>
      <w:r w:rsidRPr="00030011">
        <w:rPr>
          <w:lang w:val="en-US"/>
        </w:rPr>
        <w:lastRenderedPageBreak/>
        <w:t xml:space="preserve">SPEC NOTE: </w:t>
      </w:r>
      <w:r>
        <w:t>Specify membrane tape t</w:t>
      </w:r>
      <w:r w:rsidRPr="00A56DAB">
        <w:t xml:space="preserve">o seal joints between polystyrene boards and between air barrier system and adjacent building components such as windows, doors and other openings in the building envelope </w:t>
      </w:r>
    </w:p>
    <w:p w14:paraId="61C8F00F" w14:textId="77777777" w:rsidR="00E008D3" w:rsidRDefault="00E008D3" w:rsidP="00E008D3">
      <w:pPr>
        <w:pStyle w:val="SpecNote"/>
        <w:rPr>
          <w:lang w:val="en-US"/>
        </w:rPr>
      </w:pPr>
      <w:r w:rsidRPr="00030011">
        <w:rPr>
          <w:lang w:val="en-US"/>
        </w:rPr>
        <w:t xml:space="preserve">SPEC NOTE: Use of a primer to ensure </w:t>
      </w:r>
      <w:r>
        <w:rPr>
          <w:lang w:val="en-US"/>
        </w:rPr>
        <w:t>an excellent</w:t>
      </w:r>
      <w:r w:rsidRPr="00030011">
        <w:rPr>
          <w:lang w:val="en-US"/>
        </w:rPr>
        <w:t xml:space="preserve"> membrane adhesion to polystyrene boards is an optional better practice and has been found to have no influence on the air barrier system performance. Consult an Owens Corning regional technical support representative to evaluate the pertinence of using a primer.</w:t>
      </w:r>
    </w:p>
    <w:p w14:paraId="571546B6" w14:textId="77777777" w:rsidR="00377354" w:rsidRPr="002553E9" w:rsidRDefault="00851026" w:rsidP="00D31C18">
      <w:pPr>
        <w:pStyle w:val="Heading3"/>
        <w:rPr>
          <w:lang w:val="en-US"/>
        </w:rPr>
      </w:pPr>
      <w:r w:rsidRPr="002553E9">
        <w:rPr>
          <w:lang w:val="en-US"/>
        </w:rPr>
        <w:t xml:space="preserve">Air barrier low expansion </w:t>
      </w:r>
      <w:r w:rsidR="00817232" w:rsidRPr="002553E9">
        <w:rPr>
          <w:lang w:val="en-US"/>
        </w:rPr>
        <w:t>poly</w:t>
      </w:r>
      <w:r w:rsidRPr="002553E9">
        <w:rPr>
          <w:lang w:val="en-US"/>
        </w:rPr>
        <w:t>urethane foam</w:t>
      </w:r>
      <w:r w:rsidR="00817232" w:rsidRPr="002553E9">
        <w:rPr>
          <w:lang w:val="en-US"/>
        </w:rPr>
        <w:t xml:space="preserve"> sealant</w:t>
      </w:r>
      <w:r w:rsidRPr="002553E9">
        <w:rPr>
          <w:lang w:val="en-US"/>
        </w:rPr>
        <w:t>:</w:t>
      </w:r>
      <w:r w:rsidR="002A4056">
        <w:rPr>
          <w:lang w:val="en-US"/>
        </w:rPr>
        <w:t xml:space="preserve"> </w:t>
      </w:r>
      <w:r w:rsidR="002A4056" w:rsidRPr="002553E9">
        <w:rPr>
          <w:lang w:val="en-US"/>
        </w:rPr>
        <w:t>to CAN/ULC-S710.1 and S-710.2</w:t>
      </w:r>
      <w:r w:rsidR="002A4056">
        <w:rPr>
          <w:lang w:val="en-US"/>
        </w:rPr>
        <w:t xml:space="preserve"> [and </w:t>
      </w:r>
      <w:r w:rsidR="00D35327">
        <w:rPr>
          <w:lang w:val="en-US"/>
        </w:rPr>
        <w:t>as listed in CCMC 13074-R].</w:t>
      </w:r>
    </w:p>
    <w:p w14:paraId="66469898" w14:textId="77777777" w:rsidR="00851026" w:rsidRPr="002553E9" w:rsidRDefault="00851026" w:rsidP="00D31C18">
      <w:pPr>
        <w:pStyle w:val="Heading4"/>
        <w:rPr>
          <w:lang w:val="en-US"/>
        </w:rPr>
      </w:pPr>
      <w:r w:rsidRPr="002553E9">
        <w:rPr>
          <w:lang w:val="en-US"/>
        </w:rPr>
        <w:t xml:space="preserve">Air permeability: </w:t>
      </w:r>
      <w:r w:rsidRPr="002553E9">
        <w:rPr>
          <w:rFonts w:cs="Arial"/>
          <w:lang w:val="en-US"/>
        </w:rPr>
        <w:t xml:space="preserve">≤ </w:t>
      </w:r>
      <w:r w:rsidR="00D46C87" w:rsidRPr="002553E9">
        <w:rPr>
          <w:lang w:val="en-US"/>
        </w:rPr>
        <w:t>0</w:t>
      </w:r>
      <w:r w:rsidR="00817232" w:rsidRPr="002553E9">
        <w:rPr>
          <w:lang w:val="en-US"/>
        </w:rPr>
        <w:t>.</w:t>
      </w:r>
      <w:r w:rsidR="00D46C87" w:rsidRPr="002553E9">
        <w:rPr>
          <w:lang w:val="en-US"/>
        </w:rPr>
        <w:t>05</w:t>
      </w:r>
      <w:r w:rsidRPr="002553E9">
        <w:rPr>
          <w:lang w:val="en-US"/>
        </w:rPr>
        <w:t xml:space="preserve"> L/s.m</w:t>
      </w:r>
      <w:r w:rsidRPr="002553E9">
        <w:rPr>
          <w:vertAlign w:val="superscript"/>
          <w:lang w:val="en-US"/>
        </w:rPr>
        <w:t xml:space="preserve">2 </w:t>
      </w:r>
      <w:r w:rsidRPr="002553E9">
        <w:rPr>
          <w:lang w:val="en-US"/>
        </w:rPr>
        <w:t>at</w:t>
      </w:r>
      <w:r w:rsidRPr="002553E9">
        <w:rPr>
          <w:vertAlign w:val="superscript"/>
          <w:lang w:val="en-US"/>
        </w:rPr>
        <w:t xml:space="preserve"> </w:t>
      </w:r>
      <w:r w:rsidRPr="002553E9">
        <w:rPr>
          <w:lang w:val="en-US"/>
        </w:rPr>
        <w:t>75 Pa</w:t>
      </w:r>
    </w:p>
    <w:p w14:paraId="3D58EF50" w14:textId="77777777" w:rsidR="00377354" w:rsidRPr="002553E9" w:rsidRDefault="00D46C87" w:rsidP="00D31C18">
      <w:pPr>
        <w:pStyle w:val="Heading4"/>
        <w:rPr>
          <w:lang w:val="en-US"/>
        </w:rPr>
      </w:pPr>
      <w:r w:rsidRPr="002553E9">
        <w:rPr>
          <w:lang w:val="en-US"/>
        </w:rPr>
        <w:t>Initial thermal resistance: RSI 0</w:t>
      </w:r>
      <w:r w:rsidR="00A97FC2" w:rsidRPr="002553E9">
        <w:rPr>
          <w:lang w:val="en-US"/>
        </w:rPr>
        <w:t>.8</w:t>
      </w:r>
      <w:r w:rsidRPr="002553E9">
        <w:rPr>
          <w:lang w:val="en-US"/>
        </w:rPr>
        <w:t xml:space="preserve"> / 25 mm</w:t>
      </w:r>
    </w:p>
    <w:p w14:paraId="17E19FB7" w14:textId="77777777" w:rsidR="0083239A" w:rsidRPr="002553E9" w:rsidRDefault="00D46C87" w:rsidP="00D31C18">
      <w:pPr>
        <w:pStyle w:val="Heading2"/>
        <w:rPr>
          <w:lang w:val="en-US"/>
        </w:rPr>
      </w:pPr>
      <w:r w:rsidRPr="002553E9">
        <w:rPr>
          <w:lang w:val="en-US"/>
        </w:rPr>
        <w:t>ACCESSORIES</w:t>
      </w:r>
    </w:p>
    <w:p w14:paraId="61633D1D" w14:textId="77777777" w:rsidR="00AC5076" w:rsidRPr="00FF0372" w:rsidRDefault="00FF0372" w:rsidP="00D31C18">
      <w:pPr>
        <w:pStyle w:val="Heading3"/>
      </w:pPr>
      <w:r w:rsidRPr="00FF0372">
        <w:t>Fastening s</w:t>
      </w:r>
      <w:r w:rsidR="001837FC" w:rsidRPr="00FF0372">
        <w:t xml:space="preserve">crews: </w:t>
      </w:r>
      <w:r w:rsidRPr="00FF0372">
        <w:t>S</w:t>
      </w:r>
      <w:r w:rsidR="001837FC" w:rsidRPr="00FF0372">
        <w:t>elf-</w:t>
      </w:r>
      <w:r w:rsidR="00D46C87" w:rsidRPr="00FF0372">
        <w:t>drilling and self-</w:t>
      </w:r>
      <w:r w:rsidR="001837FC" w:rsidRPr="00FF0372">
        <w:t>tapping type</w:t>
      </w:r>
      <w:r w:rsidR="00D46C87" w:rsidRPr="00FF0372">
        <w:t xml:space="preserve"> [corrosion resistant] [hot-dip galvanized] [</w:t>
      </w:r>
      <w:proofErr w:type="spellStart"/>
      <w:r w:rsidR="00D46C87" w:rsidRPr="00FF0372">
        <w:t>Climaseal</w:t>
      </w:r>
      <w:proofErr w:type="spellEnd"/>
      <w:r w:rsidR="00D46C87" w:rsidRPr="00FF0372">
        <w:t xml:space="preserve"> polymer coated]</w:t>
      </w:r>
      <w:r w:rsidR="00AA272B" w:rsidRPr="00FF0372">
        <w:t xml:space="preserve"> [electro-galvanized]</w:t>
      </w:r>
      <w:r w:rsidR="00D46C87" w:rsidRPr="00FF0372">
        <w:t xml:space="preserve"> steel screws</w:t>
      </w:r>
      <w:r w:rsidR="0083239A" w:rsidRPr="00FF0372">
        <w:t xml:space="preserve">, </w:t>
      </w:r>
      <w:r w:rsidR="006F707E" w:rsidRPr="00FF0372">
        <w:t>#8-18,</w:t>
      </w:r>
      <w:r w:rsidR="0083239A" w:rsidRPr="00FF0372">
        <w:t xml:space="preserve"> </w:t>
      </w:r>
      <w:r w:rsidR="001837FC" w:rsidRPr="00FF0372">
        <w:t>of sufficient length to penetrate</w:t>
      </w:r>
      <w:r w:rsidR="0083239A" w:rsidRPr="00FF0372">
        <w:t xml:space="preserve"> steel studs at least 9</w:t>
      </w:r>
      <w:r w:rsidR="006D4EE7" w:rsidRPr="00FF0372">
        <w:t>.</w:t>
      </w:r>
      <w:r w:rsidR="0083239A" w:rsidRPr="00FF0372">
        <w:t>5 mm (minimum 3 exposed screw threads)</w:t>
      </w:r>
      <w:r w:rsidR="001837FC" w:rsidRPr="00FF0372">
        <w:t>.</w:t>
      </w:r>
    </w:p>
    <w:p w14:paraId="372C6989" w14:textId="77777777" w:rsidR="00FF0372" w:rsidRPr="00FF0372" w:rsidRDefault="00FF0372" w:rsidP="00D31C18">
      <w:pPr>
        <w:pStyle w:val="Heading3"/>
        <w:rPr>
          <w:lang w:val="en-US"/>
        </w:rPr>
      </w:pPr>
      <w:r>
        <w:t>Metal f</w:t>
      </w:r>
      <w:r w:rsidR="006F707E" w:rsidRPr="002553E9">
        <w:t xml:space="preserve">astening plates: </w:t>
      </w:r>
      <w:r w:rsidR="00CF0990" w:rsidRPr="002553E9">
        <w:t>corrosion resistant metal</w:t>
      </w:r>
      <w:r w:rsidR="00C30467" w:rsidRPr="002553E9">
        <w:t xml:space="preserve"> [hot-dip </w:t>
      </w:r>
      <w:r w:rsidR="00CF0990" w:rsidRPr="002553E9">
        <w:t>galvanized] [</w:t>
      </w:r>
      <w:proofErr w:type="spellStart"/>
      <w:r w:rsidR="00CF0990" w:rsidRPr="002553E9">
        <w:t>Climaseal</w:t>
      </w:r>
      <w:proofErr w:type="spellEnd"/>
      <w:r w:rsidR="00CF0990" w:rsidRPr="002553E9">
        <w:t xml:space="preserve"> polymer coated] [electro-galvanized]</w:t>
      </w:r>
      <w:r>
        <w:t>.</w:t>
      </w:r>
    </w:p>
    <w:p w14:paraId="3DD98B1B" w14:textId="77777777" w:rsidR="00DA3BE7" w:rsidRPr="00FF0372" w:rsidRDefault="00FF0372" w:rsidP="00FF0372">
      <w:pPr>
        <w:pStyle w:val="Heading4"/>
        <w:rPr>
          <w:lang w:val="en-US"/>
        </w:rPr>
      </w:pPr>
      <w:r>
        <w:t xml:space="preserve">Round: </w:t>
      </w:r>
      <w:r w:rsidR="006F707E" w:rsidRPr="002553E9">
        <w:t>[32</w:t>
      </w:r>
      <w:r w:rsidR="007064C7" w:rsidRPr="002553E9">
        <w:t xml:space="preserve"> </w:t>
      </w:r>
      <w:r w:rsidR="006F707E" w:rsidRPr="002553E9">
        <w:t>mm</w:t>
      </w:r>
      <w:r>
        <w:t>]</w:t>
      </w:r>
      <w:r w:rsidR="006F707E" w:rsidRPr="002553E9">
        <w:t xml:space="preserve"> </w:t>
      </w:r>
      <w:r w:rsidR="00076D78" w:rsidRPr="002553E9">
        <w:t xml:space="preserve">[65 mm] </w:t>
      </w:r>
      <w:r w:rsidR="006F707E" w:rsidRPr="002553E9">
        <w:t>diameter</w:t>
      </w:r>
      <w:r w:rsidR="007601DF" w:rsidRPr="002553E9">
        <w:t>.</w:t>
      </w:r>
    </w:p>
    <w:p w14:paraId="5DBA5895" w14:textId="77777777" w:rsidR="006F707E" w:rsidRDefault="00FF0372" w:rsidP="00D31C18">
      <w:pPr>
        <w:pStyle w:val="Heading4"/>
      </w:pPr>
      <w:r>
        <w:t xml:space="preserve">Square: </w:t>
      </w:r>
      <w:r w:rsidR="006F707E" w:rsidRPr="002553E9">
        <w:t>[38 x 38</w:t>
      </w:r>
      <w:r>
        <w:t xml:space="preserve"> mm]</w:t>
      </w:r>
      <w:r w:rsidR="006F707E" w:rsidRPr="002553E9">
        <w:t xml:space="preserve"> [50 x 50 mm</w:t>
      </w:r>
      <w:r>
        <w:t>]</w:t>
      </w:r>
    </w:p>
    <w:p w14:paraId="50E53ACC" w14:textId="77777777" w:rsidR="00FF0372" w:rsidRDefault="00FF0372" w:rsidP="00FF0372">
      <w:pPr>
        <w:pStyle w:val="Heading3"/>
      </w:pPr>
      <w:r>
        <w:t xml:space="preserve">Plastic fastening plates: </w:t>
      </w:r>
      <w:r w:rsidRPr="002553E9">
        <w:t>[65] mm diameter round.</w:t>
      </w:r>
    </w:p>
    <w:p w14:paraId="050D88D1" w14:textId="77777777" w:rsidR="00A81290" w:rsidRPr="002553E9" w:rsidRDefault="00A81290" w:rsidP="00D31C18">
      <w:pPr>
        <w:pStyle w:val="Heading1"/>
        <w:rPr>
          <w:lang w:val="en-US"/>
        </w:rPr>
      </w:pPr>
      <w:r w:rsidRPr="002553E9">
        <w:rPr>
          <w:lang w:val="en-US"/>
        </w:rPr>
        <w:t>Execution</w:t>
      </w:r>
    </w:p>
    <w:p w14:paraId="73467232" w14:textId="77777777" w:rsidR="004026DA" w:rsidRPr="002553E9" w:rsidRDefault="004026DA" w:rsidP="00D31C18">
      <w:pPr>
        <w:pStyle w:val="Heading2"/>
      </w:pPr>
      <w:r w:rsidRPr="002553E9">
        <w:t>EXAMINATION</w:t>
      </w:r>
    </w:p>
    <w:p w14:paraId="7097D1CF" w14:textId="77777777" w:rsidR="00AB7E76" w:rsidRPr="002553E9" w:rsidRDefault="00AB7E76" w:rsidP="00D31C18">
      <w:pPr>
        <w:pStyle w:val="Heading3"/>
        <w:rPr>
          <w:lang w:val="en-US"/>
        </w:rPr>
      </w:pPr>
      <w:r w:rsidRPr="002553E9">
        <w:rPr>
          <w:lang w:val="en-US"/>
        </w:rPr>
        <w:t>Verify that surfaces and conditions are ready to accept the Work of this section.</w:t>
      </w:r>
    </w:p>
    <w:p w14:paraId="0B58F6E7" w14:textId="77777777" w:rsidR="00AB7E76" w:rsidRPr="002553E9" w:rsidRDefault="00AB7E76" w:rsidP="00D31C18">
      <w:pPr>
        <w:pStyle w:val="Heading3"/>
        <w:rPr>
          <w:lang w:val="en-US"/>
        </w:rPr>
      </w:pPr>
      <w:r w:rsidRPr="002553E9">
        <w:rPr>
          <w:lang w:val="en-US"/>
        </w:rPr>
        <w:t>Ensure all surfaces are clean, dry, sound, smooth, continuous and comply with air barrier manufacturer's requirements.</w:t>
      </w:r>
    </w:p>
    <w:p w14:paraId="6F04A367" w14:textId="77777777" w:rsidR="00AB7E76" w:rsidRPr="002553E9" w:rsidRDefault="00AB7E76" w:rsidP="00D31C18">
      <w:pPr>
        <w:pStyle w:val="Heading3"/>
        <w:rPr>
          <w:lang w:val="en-US"/>
        </w:rPr>
      </w:pPr>
      <w:r w:rsidRPr="002553E9">
        <w:rPr>
          <w:lang w:val="en-US"/>
        </w:rPr>
        <w:t>Ensure joints in intermediate sheathing have been sealed with an appropriate product.</w:t>
      </w:r>
    </w:p>
    <w:p w14:paraId="1FFD9C0F" w14:textId="77777777" w:rsidR="00AB7E76" w:rsidRPr="002553E9" w:rsidRDefault="00AB7E76" w:rsidP="00D31C18">
      <w:pPr>
        <w:pStyle w:val="Heading3"/>
        <w:rPr>
          <w:lang w:val="en-US"/>
        </w:rPr>
      </w:pPr>
      <w:r w:rsidRPr="002553E9">
        <w:rPr>
          <w:lang w:val="en-US"/>
        </w:rPr>
        <w:t>Ensure work penetrating sheathing [and cladding] is completed.</w:t>
      </w:r>
    </w:p>
    <w:p w14:paraId="5F58A5D1" w14:textId="77777777" w:rsidR="00AB7E76" w:rsidRPr="002553E9" w:rsidRDefault="00AB7E76" w:rsidP="00D31C18">
      <w:pPr>
        <w:pStyle w:val="Heading3"/>
        <w:rPr>
          <w:lang w:val="en-US"/>
        </w:rPr>
      </w:pPr>
      <w:r w:rsidRPr="002553E9">
        <w:rPr>
          <w:lang w:val="en-US"/>
        </w:rPr>
        <w:t>Ensure all exterior cladding anchoring devices have been installed.</w:t>
      </w:r>
    </w:p>
    <w:p w14:paraId="66DE2FDF" w14:textId="77777777" w:rsidR="00FF0372" w:rsidRPr="00030011" w:rsidRDefault="00FF0372" w:rsidP="00FF0372">
      <w:pPr>
        <w:pStyle w:val="SpecNote"/>
        <w:rPr>
          <w:lang w:val="en-US"/>
        </w:rPr>
      </w:pPr>
      <w:r w:rsidRPr="005A53B0">
        <w:rPr>
          <w:lang w:val="en-US"/>
        </w:rPr>
        <w:t xml:space="preserve">SPEC NOTE: Extruded polystyrene board thickness and that of the insulation batts installed between studs </w:t>
      </w:r>
      <w:r w:rsidR="000A745B">
        <w:rPr>
          <w:lang w:val="en-US"/>
        </w:rPr>
        <w:t xml:space="preserve">(specified in </w:t>
      </w:r>
      <w:r w:rsidRPr="005A53B0">
        <w:rPr>
          <w:lang w:val="en-US"/>
        </w:rPr>
        <w:t>Section 07 21 16</w:t>
      </w:r>
      <w:r w:rsidR="000A745B">
        <w:rPr>
          <w:lang w:val="en-US"/>
        </w:rPr>
        <w:t xml:space="preserve">) </w:t>
      </w:r>
      <w:r w:rsidRPr="005A53B0">
        <w:rPr>
          <w:lang w:val="en-US"/>
        </w:rPr>
        <w:t>shall meet the requirements of the applicable Building Code (refer to Section 9.25.1., General and Table 9.25.5.2). These requirements relate to the “minimum ratio between Total Thermal Resistance Outboard of Material's Inner Surface to Total Thermal Resistance Inboard of Material's Inner Surface</w:t>
      </w:r>
      <w:r w:rsidRPr="005A53B0">
        <w:rPr>
          <w:rFonts w:cs="Arial"/>
          <w:lang w:val="en-US"/>
        </w:rPr>
        <w:t>”</w:t>
      </w:r>
      <w:r w:rsidR="0007120B">
        <w:rPr>
          <w:lang w:val="en-US"/>
        </w:rPr>
        <w:t xml:space="preserve"> when required.</w:t>
      </w:r>
    </w:p>
    <w:p w14:paraId="74DF5BE5" w14:textId="77777777" w:rsidR="000A745B" w:rsidRDefault="006E0B53" w:rsidP="00D31C18">
      <w:pPr>
        <w:pStyle w:val="Heading3"/>
        <w:rPr>
          <w:lang w:val="en-US"/>
        </w:rPr>
      </w:pPr>
      <w:r w:rsidRPr="000A745B">
        <w:rPr>
          <w:lang w:val="en-US"/>
        </w:rPr>
        <w:lastRenderedPageBreak/>
        <w:t xml:space="preserve">Ensure that batt insulation </w:t>
      </w:r>
      <w:r w:rsidR="000A745B" w:rsidRPr="000A745B">
        <w:rPr>
          <w:lang w:val="en-US"/>
        </w:rPr>
        <w:t xml:space="preserve">and vapour retarder are </w:t>
      </w:r>
      <w:r w:rsidRPr="000A745B">
        <w:rPr>
          <w:lang w:val="en-US"/>
        </w:rPr>
        <w:t>installed in metal stud voids</w:t>
      </w:r>
      <w:r w:rsidR="000A745B" w:rsidRPr="000A745B">
        <w:rPr>
          <w:lang w:val="en-US"/>
        </w:rPr>
        <w:t>.</w:t>
      </w:r>
    </w:p>
    <w:p w14:paraId="37D550E2" w14:textId="77777777" w:rsidR="00AB7E76" w:rsidRPr="000A745B" w:rsidRDefault="00AB7E76" w:rsidP="00D31C18">
      <w:pPr>
        <w:pStyle w:val="Heading3"/>
        <w:rPr>
          <w:lang w:val="en-US"/>
        </w:rPr>
      </w:pPr>
      <w:r w:rsidRPr="000A745B">
        <w:rPr>
          <w:lang w:val="en-US"/>
        </w:rPr>
        <w:t>Report any unsatisfactory conditions to the</w:t>
      </w:r>
      <w:r w:rsidR="008B709C" w:rsidRPr="000A745B">
        <w:rPr>
          <w:lang w:val="en-US"/>
        </w:rPr>
        <w:t xml:space="preserve"> </w:t>
      </w:r>
      <w:r w:rsidR="0007120B">
        <w:rPr>
          <w:lang w:val="en-US"/>
        </w:rPr>
        <w:t>[</w:t>
      </w:r>
      <w:r w:rsidR="008B709C" w:rsidRPr="000A745B">
        <w:rPr>
          <w:lang w:val="en-US"/>
        </w:rPr>
        <w:t>Architect</w:t>
      </w:r>
      <w:r w:rsidR="0007120B">
        <w:rPr>
          <w:lang w:val="en-US"/>
        </w:rPr>
        <w:t>]</w:t>
      </w:r>
      <w:r w:rsidRPr="000A745B">
        <w:rPr>
          <w:lang w:val="en-US"/>
        </w:rPr>
        <w:t xml:space="preserve"> [Consultant] in writing.</w:t>
      </w:r>
    </w:p>
    <w:p w14:paraId="0D8CCF23" w14:textId="77777777" w:rsidR="00AB7E76" w:rsidRPr="002553E9" w:rsidRDefault="00AB7E76" w:rsidP="00D31C18">
      <w:pPr>
        <w:pStyle w:val="Heading3"/>
        <w:rPr>
          <w:lang w:val="en-US"/>
        </w:rPr>
      </w:pPr>
      <w:r w:rsidRPr="002553E9">
        <w:rPr>
          <w:lang w:val="en-US"/>
        </w:rPr>
        <w:t>Do not start work until deficiencies have been corrected. Commencement of Work implies acceptance of conditions.</w:t>
      </w:r>
    </w:p>
    <w:p w14:paraId="6DF32DCE" w14:textId="77777777" w:rsidR="00AB7E76" w:rsidRPr="002553E9" w:rsidRDefault="00AB7E76" w:rsidP="00D31C18">
      <w:pPr>
        <w:pStyle w:val="Heading2"/>
        <w:rPr>
          <w:lang w:val="en-US"/>
        </w:rPr>
      </w:pPr>
      <w:r w:rsidRPr="002553E9">
        <w:rPr>
          <w:lang w:val="en-US"/>
        </w:rPr>
        <w:t>PREPARATION</w:t>
      </w:r>
    </w:p>
    <w:p w14:paraId="25312B9A" w14:textId="77777777" w:rsidR="00AB7E76" w:rsidRPr="002553E9" w:rsidRDefault="00AB7E76" w:rsidP="00D31C18">
      <w:pPr>
        <w:pStyle w:val="Heading3"/>
        <w:rPr>
          <w:lang w:val="en-US"/>
        </w:rPr>
      </w:pPr>
      <w:r w:rsidRPr="002553E9">
        <w:rPr>
          <w:lang w:val="en-US"/>
        </w:rPr>
        <w:t>Remove loose or foreign matter which might impair adhesion of materials.</w:t>
      </w:r>
    </w:p>
    <w:p w14:paraId="6A627ED8" w14:textId="77777777" w:rsidR="00AB7E76" w:rsidRPr="002553E9" w:rsidRDefault="00AB7E76" w:rsidP="00D31C18">
      <w:pPr>
        <w:pStyle w:val="Heading3"/>
        <w:rPr>
          <w:lang w:val="en-US"/>
        </w:rPr>
      </w:pPr>
      <w:r w:rsidRPr="002553E9">
        <w:rPr>
          <w:lang w:val="en-US"/>
        </w:rPr>
        <w:t>Ensure all substrates are clean of oil or excess dust; all masonry joints struck flush, and open joints filled; and all concrete surfaces free of large voids, spalled areas or sharp protrusions.</w:t>
      </w:r>
    </w:p>
    <w:p w14:paraId="5FA924BF" w14:textId="77777777" w:rsidR="00AB7E76" w:rsidRPr="002553E9" w:rsidRDefault="00AB7E76" w:rsidP="00D31C18">
      <w:pPr>
        <w:pStyle w:val="Heading3"/>
        <w:rPr>
          <w:lang w:val="en-US"/>
        </w:rPr>
      </w:pPr>
      <w:r w:rsidRPr="002553E9">
        <w:rPr>
          <w:lang w:val="en-US"/>
        </w:rPr>
        <w:t xml:space="preserve">Ensure all substrates are free of surface moisture prior to application of </w:t>
      </w:r>
      <w:r w:rsidR="008B709C" w:rsidRPr="002553E9">
        <w:rPr>
          <w:lang w:val="en-US"/>
        </w:rPr>
        <w:t>air barrier system.</w:t>
      </w:r>
    </w:p>
    <w:p w14:paraId="76F38C06" w14:textId="77777777" w:rsidR="00AB7E76" w:rsidRDefault="00AB7E76" w:rsidP="00D31C18">
      <w:pPr>
        <w:pStyle w:val="Heading3"/>
        <w:rPr>
          <w:lang w:val="en-US"/>
        </w:rPr>
      </w:pPr>
      <w:r w:rsidRPr="002553E9">
        <w:rPr>
          <w:lang w:val="en-US"/>
        </w:rPr>
        <w:t>Ensure metal closures are free of sharp edges and burrs.</w:t>
      </w:r>
    </w:p>
    <w:p w14:paraId="784FBDCF" w14:textId="77777777" w:rsidR="000A745B" w:rsidRPr="002553E9" w:rsidRDefault="000A745B" w:rsidP="00D31C18">
      <w:pPr>
        <w:pStyle w:val="Heading3"/>
        <w:rPr>
          <w:lang w:val="en-US"/>
        </w:rPr>
      </w:pPr>
      <w:r>
        <w:rPr>
          <w:lang w:val="en-US"/>
        </w:rPr>
        <w:t>Seal penetrations and voids in intermediate sheathing with sealant.</w:t>
      </w:r>
    </w:p>
    <w:p w14:paraId="2631A350" w14:textId="77777777" w:rsidR="008B709C" w:rsidRPr="00CA3E8B" w:rsidRDefault="00AB7E76" w:rsidP="00D31C18">
      <w:pPr>
        <w:pStyle w:val="Heading3"/>
        <w:rPr>
          <w:lang w:val="en-US"/>
        </w:rPr>
      </w:pPr>
      <w:r w:rsidRPr="00CA3E8B">
        <w:rPr>
          <w:lang w:val="en-US"/>
        </w:rPr>
        <w:t xml:space="preserve">Prime substrate surfaces to receive </w:t>
      </w:r>
      <w:r w:rsidR="008B709C" w:rsidRPr="00CA3E8B">
        <w:rPr>
          <w:lang w:val="en-US"/>
        </w:rPr>
        <w:t>self-</w:t>
      </w:r>
      <w:r w:rsidRPr="00CA3E8B">
        <w:rPr>
          <w:lang w:val="en-US"/>
        </w:rPr>
        <w:t>adhesive</w:t>
      </w:r>
      <w:r w:rsidR="008B709C" w:rsidRPr="00CA3E8B">
        <w:rPr>
          <w:lang w:val="en-US"/>
        </w:rPr>
        <w:t xml:space="preserve"> membranes</w:t>
      </w:r>
      <w:r w:rsidRPr="00CA3E8B">
        <w:rPr>
          <w:lang w:val="en-US"/>
        </w:rPr>
        <w:t xml:space="preserve"> in accordance with manufacturer's instructions.</w:t>
      </w:r>
    </w:p>
    <w:p w14:paraId="59530A4E" w14:textId="77777777" w:rsidR="008B709C" w:rsidRPr="002553E9" w:rsidRDefault="00CA3E8B" w:rsidP="00D31C18">
      <w:pPr>
        <w:pStyle w:val="Heading2"/>
        <w:rPr>
          <w:lang w:val="en-US"/>
        </w:rPr>
      </w:pPr>
      <w:r>
        <w:rPr>
          <w:lang w:val="en-US"/>
        </w:rPr>
        <w:t xml:space="preserve">BOARD </w:t>
      </w:r>
      <w:r w:rsidR="008B709C" w:rsidRPr="002553E9">
        <w:rPr>
          <w:lang w:val="en-US"/>
        </w:rPr>
        <w:t>INSTALLATION</w:t>
      </w:r>
    </w:p>
    <w:p w14:paraId="61BF2ECC" w14:textId="77777777" w:rsidR="008B709C" w:rsidRPr="002553E9" w:rsidRDefault="00064210" w:rsidP="00CA3E8B">
      <w:pPr>
        <w:pStyle w:val="Heading3"/>
      </w:pPr>
      <w:r w:rsidRPr="002553E9">
        <w:t>Use only insulation boards free from chipped or broken edges</w:t>
      </w:r>
      <w:r w:rsidR="008B709C" w:rsidRPr="002553E9">
        <w:rPr>
          <w:lang w:val="en-US"/>
        </w:rPr>
        <w:t>; reject any board with holes greater than 2500 mm</w:t>
      </w:r>
      <w:r w:rsidR="008B709C" w:rsidRPr="002553E9">
        <w:rPr>
          <w:vertAlign w:val="superscript"/>
          <w:lang w:val="en-US"/>
        </w:rPr>
        <w:t>2</w:t>
      </w:r>
      <w:r w:rsidR="008B709C" w:rsidRPr="002553E9">
        <w:rPr>
          <w:lang w:val="en-US"/>
        </w:rPr>
        <w:t xml:space="preserve"> (4 in</w:t>
      </w:r>
      <w:r w:rsidR="008B709C" w:rsidRPr="002553E9">
        <w:rPr>
          <w:vertAlign w:val="superscript"/>
          <w:lang w:val="en-US"/>
        </w:rPr>
        <w:t>2</w:t>
      </w:r>
      <w:r w:rsidR="008B709C" w:rsidRPr="002553E9">
        <w:rPr>
          <w:lang w:val="en-US"/>
        </w:rPr>
        <w:t>).</w:t>
      </w:r>
    </w:p>
    <w:p w14:paraId="7E73277D" w14:textId="77777777" w:rsidR="00F05601" w:rsidRPr="002553E9" w:rsidRDefault="00064210" w:rsidP="00CA3E8B">
      <w:pPr>
        <w:pStyle w:val="Heading3"/>
        <w:rPr>
          <w:lang w:val="en-US"/>
        </w:rPr>
      </w:pPr>
      <w:r w:rsidRPr="002553E9">
        <w:rPr>
          <w:lang w:val="en-US"/>
        </w:rPr>
        <w:t>Install polystyrene boards</w:t>
      </w:r>
      <w:r w:rsidR="00706E9D" w:rsidRPr="002553E9">
        <w:rPr>
          <w:lang w:val="en-US"/>
        </w:rPr>
        <w:t xml:space="preserve"> </w:t>
      </w:r>
      <w:r w:rsidR="00CA3E8B">
        <w:rPr>
          <w:lang w:val="en-US"/>
        </w:rPr>
        <w:t>[</w:t>
      </w:r>
      <w:r w:rsidR="00706E9D" w:rsidRPr="002553E9">
        <w:rPr>
          <w:lang w:val="en-US"/>
        </w:rPr>
        <w:t>horizontally</w:t>
      </w:r>
      <w:r w:rsidR="00CA3E8B">
        <w:rPr>
          <w:lang w:val="en-US"/>
        </w:rPr>
        <w:t>] [</w:t>
      </w:r>
      <w:r w:rsidR="00706E9D" w:rsidRPr="002553E9">
        <w:rPr>
          <w:lang w:val="en-US"/>
        </w:rPr>
        <w:t>vertically</w:t>
      </w:r>
      <w:r w:rsidR="00CA3E8B">
        <w:rPr>
          <w:lang w:val="en-US"/>
        </w:rPr>
        <w:t>]</w:t>
      </w:r>
      <w:r w:rsidR="00706E9D" w:rsidRPr="002553E9">
        <w:rPr>
          <w:lang w:val="en-US"/>
        </w:rPr>
        <w:t xml:space="preserve"> with offset vertical joints; butt joints tightly</w:t>
      </w:r>
      <w:r w:rsidRPr="002553E9">
        <w:rPr>
          <w:lang w:val="en-US"/>
        </w:rPr>
        <w:t xml:space="preserve"> </w:t>
      </w:r>
      <w:r w:rsidR="00706E9D" w:rsidRPr="002553E9">
        <w:rPr>
          <w:lang w:val="en-US"/>
        </w:rPr>
        <w:t xml:space="preserve">and ensure a </w:t>
      </w:r>
      <w:r w:rsidRPr="002553E9">
        <w:rPr>
          <w:lang w:val="en-US"/>
        </w:rPr>
        <w:t xml:space="preserve">plumb, level and square </w:t>
      </w:r>
      <w:r w:rsidR="00706E9D" w:rsidRPr="002553E9">
        <w:rPr>
          <w:lang w:val="en-US"/>
        </w:rPr>
        <w:t xml:space="preserve">installation, </w:t>
      </w:r>
      <w:r w:rsidRPr="002553E9">
        <w:rPr>
          <w:lang w:val="en-US"/>
        </w:rPr>
        <w:t>as weathertight as possible.</w:t>
      </w:r>
    </w:p>
    <w:p w14:paraId="22BEEF62" w14:textId="77777777" w:rsidR="00F05601" w:rsidRPr="002553E9" w:rsidRDefault="00064210" w:rsidP="00CA3E8B">
      <w:pPr>
        <w:pStyle w:val="Heading3"/>
        <w:rPr>
          <w:lang w:val="en-US"/>
        </w:rPr>
      </w:pPr>
      <w:r w:rsidRPr="002553E9">
        <w:rPr>
          <w:lang w:val="en-US"/>
        </w:rPr>
        <w:t>Cut and fit insulation tight around electrical boxes, conduits, doors and windows and all other penetrations in exterior building envelope.</w:t>
      </w:r>
    </w:p>
    <w:p w14:paraId="11F23794" w14:textId="77777777" w:rsidR="00064210" w:rsidRPr="002553E9" w:rsidRDefault="00064210" w:rsidP="00CA3E8B">
      <w:pPr>
        <w:pStyle w:val="Heading3"/>
        <w:rPr>
          <w:lang w:val="en-US"/>
        </w:rPr>
      </w:pPr>
      <w:r w:rsidRPr="002553E9">
        <w:t>Keep insulation minimum 75</w:t>
      </w:r>
      <w:r w:rsidR="00F05601" w:rsidRPr="002553E9">
        <w:t xml:space="preserve"> </w:t>
      </w:r>
      <w:r w:rsidR="00B87E5F" w:rsidRPr="002553E9">
        <w:t>mm from heat-</w:t>
      </w:r>
      <w:r w:rsidRPr="002553E9">
        <w:t>emitting devices such as chimneys</w:t>
      </w:r>
      <w:r w:rsidR="00F05601" w:rsidRPr="002553E9">
        <w:t xml:space="preserve"> </w:t>
      </w:r>
      <w:r w:rsidRPr="002553E9">
        <w:t>and</w:t>
      </w:r>
      <w:r w:rsidR="00F05601" w:rsidRPr="002553E9">
        <w:t xml:space="preserve"> vents protruding through wall</w:t>
      </w:r>
      <w:r w:rsidRPr="002553E9">
        <w:t>.</w:t>
      </w:r>
    </w:p>
    <w:p w14:paraId="144AEC5B" w14:textId="77777777" w:rsidR="00064210" w:rsidRPr="002553E9" w:rsidRDefault="00F05601" w:rsidP="00CA3E8B">
      <w:pPr>
        <w:pStyle w:val="Heading3"/>
      </w:pPr>
      <w:r w:rsidRPr="002553E9">
        <w:t>Mechanically fasten polystyrene boards to metal wall studs, through the intermediate sheathing.</w:t>
      </w:r>
    </w:p>
    <w:p w14:paraId="195A0C65" w14:textId="77777777" w:rsidR="00F05601" w:rsidRPr="00CA3E8B" w:rsidRDefault="00F05601" w:rsidP="00CA3E8B">
      <w:pPr>
        <w:pStyle w:val="Heading3"/>
      </w:pPr>
      <w:r w:rsidRPr="00CA3E8B">
        <w:t>Square edge boards:</w:t>
      </w:r>
      <w:r w:rsidR="00CA3E8B" w:rsidRPr="00CA3E8B">
        <w:t xml:space="preserve"> </w:t>
      </w:r>
      <w:r w:rsidR="00706E9D" w:rsidRPr="00CA3E8B">
        <w:t xml:space="preserve">Screw boards </w:t>
      </w:r>
      <w:r w:rsidR="00CA3E8B" w:rsidRPr="00CA3E8B">
        <w:t xml:space="preserve">with </w:t>
      </w:r>
      <w:r w:rsidR="00636EAC" w:rsidRPr="00CA3E8B">
        <w:t xml:space="preserve">fastening </w:t>
      </w:r>
      <w:r w:rsidR="009C207F" w:rsidRPr="00CA3E8B">
        <w:t xml:space="preserve">plates </w:t>
      </w:r>
      <w:r w:rsidR="00CA3E8B">
        <w:t>spaced</w:t>
      </w:r>
      <w:r w:rsidR="00706E9D" w:rsidRPr="00CA3E8B">
        <w:t>:</w:t>
      </w:r>
    </w:p>
    <w:p w14:paraId="2E9A2E0C" w14:textId="77777777" w:rsidR="00F05601" w:rsidRPr="002553E9" w:rsidRDefault="00CA3E8B" w:rsidP="00CA3E8B">
      <w:pPr>
        <w:pStyle w:val="Heading4"/>
      </w:pPr>
      <w:r>
        <w:t>I</w:t>
      </w:r>
      <w:r w:rsidR="001F5CB1" w:rsidRPr="002553E9">
        <w:t xml:space="preserve">ndividual </w:t>
      </w:r>
      <w:r w:rsidR="00706E9D" w:rsidRPr="002553E9">
        <w:t xml:space="preserve">board edges, along steel studs: 150 mm </w:t>
      </w:r>
      <w:proofErr w:type="spellStart"/>
      <w:r w:rsidR="00706E9D" w:rsidRPr="002553E9">
        <w:t>oc</w:t>
      </w:r>
      <w:proofErr w:type="spellEnd"/>
    </w:p>
    <w:p w14:paraId="6BE55467" w14:textId="77777777" w:rsidR="00706E9D" w:rsidRPr="002553E9" w:rsidRDefault="00CA3E8B" w:rsidP="00CA3E8B">
      <w:pPr>
        <w:pStyle w:val="Heading4"/>
      </w:pPr>
      <w:r>
        <w:t>B</w:t>
      </w:r>
      <w:r w:rsidR="00636EAC" w:rsidRPr="002553E9">
        <w:t xml:space="preserve">oard </w:t>
      </w:r>
      <w:r w:rsidR="00706E9D" w:rsidRPr="002553E9">
        <w:t xml:space="preserve">field, along </w:t>
      </w:r>
      <w:r w:rsidR="00636EAC" w:rsidRPr="002553E9">
        <w:t xml:space="preserve">intermediate </w:t>
      </w:r>
      <w:r w:rsidR="00706E9D" w:rsidRPr="002553E9">
        <w:t xml:space="preserve">steel studs: 300 mm </w:t>
      </w:r>
      <w:proofErr w:type="spellStart"/>
      <w:r w:rsidR="00706E9D" w:rsidRPr="002553E9">
        <w:t>oc</w:t>
      </w:r>
      <w:proofErr w:type="spellEnd"/>
    </w:p>
    <w:p w14:paraId="57E3EFA6" w14:textId="77777777" w:rsidR="00636EAC" w:rsidRPr="002553E9" w:rsidRDefault="009F4BDE" w:rsidP="00CA3E8B">
      <w:pPr>
        <w:pStyle w:val="Heading3"/>
      </w:pPr>
      <w:r w:rsidRPr="002553E9">
        <w:t>Ship</w:t>
      </w:r>
      <w:r w:rsidR="00CA3E8B">
        <w:t>-</w:t>
      </w:r>
      <w:r w:rsidRPr="002553E9">
        <w:t xml:space="preserve">lapped </w:t>
      </w:r>
      <w:r w:rsidR="00CA3E8B">
        <w:t>boards</w:t>
      </w:r>
      <w:r w:rsidRPr="002553E9">
        <w:t>:</w:t>
      </w:r>
      <w:r w:rsidR="00CA3E8B">
        <w:t xml:space="preserve"> </w:t>
      </w:r>
      <w:r w:rsidR="00636EAC" w:rsidRPr="002553E9">
        <w:t xml:space="preserve">Screw boards </w:t>
      </w:r>
      <w:r w:rsidR="00CA3E8B">
        <w:t xml:space="preserve">with </w:t>
      </w:r>
      <w:r w:rsidR="00636EAC" w:rsidRPr="002553E9">
        <w:t>fasten</w:t>
      </w:r>
      <w:r w:rsidR="009C207F" w:rsidRPr="002553E9">
        <w:t xml:space="preserve">ing plates </w:t>
      </w:r>
      <w:r w:rsidR="00CA3E8B">
        <w:t>spaced</w:t>
      </w:r>
      <w:r w:rsidR="00636EAC" w:rsidRPr="002553E9">
        <w:t>:</w:t>
      </w:r>
    </w:p>
    <w:p w14:paraId="5E6D9370" w14:textId="77777777" w:rsidR="00F05601" w:rsidRPr="002553E9" w:rsidRDefault="00CA3E8B" w:rsidP="00CA3E8B">
      <w:pPr>
        <w:pStyle w:val="Heading4"/>
      </w:pPr>
      <w:r>
        <w:t xml:space="preserve">Along </w:t>
      </w:r>
      <w:r w:rsidR="00636EAC" w:rsidRPr="002553E9">
        <w:t>ship</w:t>
      </w:r>
      <w:r>
        <w:t>-</w:t>
      </w:r>
      <w:r w:rsidR="00636EAC" w:rsidRPr="002553E9">
        <w:t>lapped edges, aligned with vertical steel studs</w:t>
      </w:r>
      <w:r w:rsidR="002143A2" w:rsidRPr="002553E9">
        <w:t xml:space="preserve">, </w:t>
      </w:r>
      <w:r w:rsidR="00636EAC" w:rsidRPr="002553E9">
        <w:t xml:space="preserve">150 mm </w:t>
      </w:r>
      <w:proofErr w:type="spellStart"/>
      <w:r w:rsidR="00636EAC" w:rsidRPr="002553E9">
        <w:t>oc</w:t>
      </w:r>
      <w:proofErr w:type="spellEnd"/>
      <w:r w:rsidR="00636EAC" w:rsidRPr="002553E9">
        <w:t xml:space="preserve">, using </w:t>
      </w:r>
      <w:r w:rsidR="00F54B71" w:rsidRPr="002553E9">
        <w:t>min</w:t>
      </w:r>
      <w:r>
        <w:t>imum</w:t>
      </w:r>
      <w:r w:rsidR="00F54B71" w:rsidRPr="002553E9">
        <w:t xml:space="preserve"> </w:t>
      </w:r>
      <w:r w:rsidR="00636EAC" w:rsidRPr="002553E9">
        <w:t>65 mm diameter fastening plates</w:t>
      </w:r>
      <w:r w:rsidR="007064C7" w:rsidRPr="002553E9">
        <w:t xml:space="preserve"> overlapping</w:t>
      </w:r>
      <w:r w:rsidR="00FF799D" w:rsidRPr="002553E9">
        <w:t xml:space="preserve"> both</w:t>
      </w:r>
      <w:r w:rsidR="002143A2" w:rsidRPr="002553E9">
        <w:t xml:space="preserve"> </w:t>
      </w:r>
      <w:r w:rsidR="00076D78" w:rsidRPr="002553E9">
        <w:t xml:space="preserve">boards </w:t>
      </w:r>
      <w:r w:rsidR="007064C7" w:rsidRPr="002553E9">
        <w:t>placed side by side</w:t>
      </w:r>
      <w:r>
        <w:t>.</w:t>
      </w:r>
    </w:p>
    <w:p w14:paraId="2CBE0B40" w14:textId="77777777" w:rsidR="007064C7" w:rsidRPr="002553E9" w:rsidRDefault="00CA3E8B" w:rsidP="00CA3E8B">
      <w:pPr>
        <w:pStyle w:val="Heading4"/>
      </w:pPr>
      <w:r>
        <w:lastRenderedPageBreak/>
        <w:t>B</w:t>
      </w:r>
      <w:r w:rsidR="007064C7" w:rsidRPr="002553E9">
        <w:t>oard field, along intermediate steel studs: 300 mm oc.</w:t>
      </w:r>
      <w:r w:rsidR="00C311FB" w:rsidRPr="002553E9">
        <w:t xml:space="preserve"> using min</w:t>
      </w:r>
      <w:r>
        <w:t xml:space="preserve">imum </w:t>
      </w:r>
      <w:r w:rsidR="00C311FB" w:rsidRPr="002553E9">
        <w:t>32 mm diameter fastening plates</w:t>
      </w:r>
      <w:r>
        <w:t>.</w:t>
      </w:r>
    </w:p>
    <w:p w14:paraId="11C26EBE" w14:textId="77777777" w:rsidR="00E5132F" w:rsidRPr="00CA3E8B" w:rsidRDefault="00CA3E8B" w:rsidP="00CA3E8B">
      <w:pPr>
        <w:pStyle w:val="Heading2"/>
        <w:rPr>
          <w:lang w:val="en-US"/>
        </w:rPr>
      </w:pPr>
      <w:r w:rsidRPr="00CA3E8B">
        <w:rPr>
          <w:lang w:val="en-US"/>
        </w:rPr>
        <w:t>JOINT SEALING</w:t>
      </w:r>
    </w:p>
    <w:p w14:paraId="6B1F365A" w14:textId="58173254" w:rsidR="008B709C" w:rsidRPr="00946729" w:rsidRDefault="009F4BDE" w:rsidP="00D31C18">
      <w:pPr>
        <w:pStyle w:val="SpecNote"/>
        <w:rPr>
          <w:lang w:val="en-US"/>
        </w:rPr>
      </w:pPr>
      <w:r w:rsidRPr="00946729">
        <w:rPr>
          <w:lang w:val="en-US"/>
        </w:rPr>
        <w:t xml:space="preserve">SPEC NOTE: Select joint sealer to suit site conditions and type of work required. </w:t>
      </w:r>
      <w:r w:rsidR="00A97FC2" w:rsidRPr="00946729">
        <w:rPr>
          <w:lang w:val="en-US"/>
        </w:rPr>
        <w:t>Consult</w:t>
      </w:r>
      <w:r w:rsidRPr="00946729">
        <w:rPr>
          <w:lang w:val="en-US"/>
        </w:rPr>
        <w:t xml:space="preserve"> your </w:t>
      </w:r>
      <w:r w:rsidR="001214AF" w:rsidRPr="00946729">
        <w:rPr>
          <w:lang w:val="en-US"/>
        </w:rPr>
        <w:t xml:space="preserve">Owens Corning Canada </w:t>
      </w:r>
      <w:r w:rsidR="005D559F" w:rsidRPr="00946729">
        <w:rPr>
          <w:lang w:val="en-US"/>
        </w:rPr>
        <w:t xml:space="preserve">regional technical </w:t>
      </w:r>
      <w:r w:rsidR="001214AF" w:rsidRPr="00946729">
        <w:rPr>
          <w:lang w:val="en-US"/>
        </w:rPr>
        <w:t xml:space="preserve">support </w:t>
      </w:r>
      <w:r w:rsidRPr="00946729">
        <w:rPr>
          <w:lang w:val="en-US"/>
        </w:rPr>
        <w:t>representative to select the appropriate material.</w:t>
      </w:r>
    </w:p>
    <w:p w14:paraId="277517E7" w14:textId="77777777" w:rsidR="008B709C" w:rsidRPr="000A745B" w:rsidRDefault="009F4BDE" w:rsidP="00983D50">
      <w:pPr>
        <w:pStyle w:val="Heading3"/>
        <w:rPr>
          <w:lang w:val="en-US"/>
        </w:rPr>
      </w:pPr>
      <w:r w:rsidRPr="000A745B">
        <w:rPr>
          <w:lang w:val="en-US"/>
        </w:rPr>
        <w:t xml:space="preserve">Once polystyrene boards are installed, </w:t>
      </w:r>
      <w:r w:rsidR="009C207F" w:rsidRPr="000A745B">
        <w:rPr>
          <w:lang w:val="en-US"/>
        </w:rPr>
        <w:t>[</w:t>
      </w:r>
      <w:r w:rsidRPr="000A745B">
        <w:rPr>
          <w:lang w:val="en-US"/>
        </w:rPr>
        <w:t>prime board perimeters and</w:t>
      </w:r>
      <w:r w:rsidR="009C207F" w:rsidRPr="000A745B">
        <w:rPr>
          <w:lang w:val="en-US"/>
        </w:rPr>
        <w:t>]</w:t>
      </w:r>
      <w:r w:rsidRPr="000A745B">
        <w:rPr>
          <w:lang w:val="en-US"/>
        </w:rPr>
        <w:t xml:space="preserve"> seal joints between each board using </w:t>
      </w:r>
      <w:r w:rsidR="009C207F" w:rsidRPr="000A745B">
        <w:rPr>
          <w:lang w:val="en-US"/>
        </w:rPr>
        <w:t xml:space="preserve">membrane </w:t>
      </w:r>
      <w:r w:rsidRPr="000A745B">
        <w:rPr>
          <w:lang w:val="en-US"/>
        </w:rPr>
        <w:t>strips centered on the joint.</w:t>
      </w:r>
    </w:p>
    <w:p w14:paraId="5222C079" w14:textId="77777777" w:rsidR="00983D50" w:rsidRPr="00983D50" w:rsidRDefault="00983D50" w:rsidP="00983D50">
      <w:pPr>
        <w:pStyle w:val="Heading3"/>
        <w:rPr>
          <w:lang w:val="en-US"/>
        </w:rPr>
      </w:pPr>
      <w:r w:rsidRPr="00983D50">
        <w:rPr>
          <w:lang w:val="en-US"/>
        </w:rPr>
        <w:t>Seal all penetrations and voids</w:t>
      </w:r>
      <w:r w:rsidR="00A13228">
        <w:rPr>
          <w:lang w:val="en-US"/>
        </w:rPr>
        <w:t xml:space="preserve">, including those made to </w:t>
      </w:r>
      <w:r w:rsidRPr="00983D50">
        <w:rPr>
          <w:lang w:val="en-US"/>
        </w:rPr>
        <w:t>intermediate sheathing by work of other Sections and by exterior cladding fastening devices.</w:t>
      </w:r>
    </w:p>
    <w:p w14:paraId="1A3ECDB5" w14:textId="77777777" w:rsidR="009F4BDE" w:rsidRPr="002553E9" w:rsidRDefault="009F4BDE" w:rsidP="00983D50">
      <w:pPr>
        <w:pStyle w:val="Heading3"/>
        <w:rPr>
          <w:lang w:val="en-US"/>
        </w:rPr>
      </w:pPr>
      <w:r w:rsidRPr="002553E9">
        <w:rPr>
          <w:lang w:val="en-US"/>
        </w:rPr>
        <w:t xml:space="preserve">As work progresses, trowel apply </w:t>
      </w:r>
      <w:r w:rsidR="00983D50">
        <w:rPr>
          <w:lang w:val="en-US"/>
        </w:rPr>
        <w:t>[</w:t>
      </w:r>
      <w:r w:rsidRPr="002553E9">
        <w:rPr>
          <w:lang w:val="en-US"/>
        </w:rPr>
        <w:t>air barrier</w:t>
      </w:r>
      <w:r w:rsidR="00983D50">
        <w:rPr>
          <w:lang w:val="en-US"/>
        </w:rPr>
        <w:t>]</w:t>
      </w:r>
      <w:r w:rsidRPr="002553E9">
        <w:rPr>
          <w:lang w:val="en-US"/>
        </w:rPr>
        <w:t xml:space="preserve"> [air/vapour barrier] sealant continuously to all board edges to a wet thickness of 3 mm.</w:t>
      </w:r>
    </w:p>
    <w:p w14:paraId="766653DF" w14:textId="77777777" w:rsidR="009F4BDE" w:rsidRPr="002553E9" w:rsidRDefault="009F4BDE" w:rsidP="00D31C18">
      <w:pPr>
        <w:pStyle w:val="Heading3"/>
        <w:rPr>
          <w:lang w:val="en-US"/>
        </w:rPr>
      </w:pPr>
      <w:r w:rsidRPr="002553E9">
        <w:rPr>
          <w:lang w:val="en-US"/>
        </w:rPr>
        <w:t>Air barrier and thermal resistance continuity:</w:t>
      </w:r>
    </w:p>
    <w:p w14:paraId="4EAC77EA" w14:textId="544EAD41" w:rsidR="009F4BDE" w:rsidRPr="00983D50" w:rsidRDefault="009F4BDE" w:rsidP="00033F24">
      <w:pPr>
        <w:pStyle w:val="Heading4"/>
        <w:rPr>
          <w:lang w:val="en-US"/>
        </w:rPr>
      </w:pPr>
      <w:r w:rsidRPr="00983D50">
        <w:rPr>
          <w:lang w:val="en-US"/>
        </w:rPr>
        <w:t xml:space="preserve">Block and seal </w:t>
      </w:r>
      <w:r w:rsidR="00DA7B2B" w:rsidRPr="00983D50">
        <w:rPr>
          <w:lang w:val="en-US"/>
        </w:rPr>
        <w:t xml:space="preserve">protruding exterior cladding connectors and anchoring, fissures and around penetrations in air barrier system with </w:t>
      </w:r>
      <w:r w:rsidR="00455B90">
        <w:rPr>
          <w:lang w:val="en-US"/>
        </w:rPr>
        <w:t>appropriate sealant</w:t>
      </w:r>
      <w:r w:rsidR="00983D50" w:rsidRPr="00983D50">
        <w:rPr>
          <w:lang w:val="en-US"/>
        </w:rPr>
        <w:t>.</w:t>
      </w:r>
    </w:p>
    <w:p w14:paraId="4981270C" w14:textId="77777777" w:rsidR="00267EEE" w:rsidRPr="002553E9" w:rsidRDefault="00267EEE" w:rsidP="00D31C18">
      <w:pPr>
        <w:pStyle w:val="SpecNote"/>
        <w:rPr>
          <w:lang w:val="en-US"/>
        </w:rPr>
      </w:pPr>
      <w:r w:rsidRPr="002553E9">
        <w:rPr>
          <w:lang w:val="en-US"/>
        </w:rPr>
        <w:t>SPEC NOTE: Installation technique must not cause deflection on the window jams. This may require phased installation on the sealant.</w:t>
      </w:r>
    </w:p>
    <w:p w14:paraId="7AC3C56E" w14:textId="77777777" w:rsidR="009F4BDE" w:rsidRPr="00983D50" w:rsidRDefault="00DA7B2B" w:rsidP="00033F24">
      <w:pPr>
        <w:pStyle w:val="Heading4"/>
        <w:rPr>
          <w:lang w:val="en-US"/>
        </w:rPr>
      </w:pPr>
      <w:r w:rsidRPr="00983D50">
        <w:rPr>
          <w:lang w:val="en-US"/>
        </w:rPr>
        <w:t xml:space="preserve">Inject polyurethane foam </w:t>
      </w:r>
      <w:r w:rsidR="007A2857" w:rsidRPr="00983D50">
        <w:rPr>
          <w:lang w:val="en-US"/>
        </w:rPr>
        <w:t>sealan</w:t>
      </w:r>
      <w:r w:rsidR="00C30A24" w:rsidRPr="00983D50">
        <w:rPr>
          <w:lang w:val="en-US"/>
        </w:rPr>
        <w:t>t i</w:t>
      </w:r>
      <w:r w:rsidRPr="00983D50">
        <w:rPr>
          <w:lang w:val="en-US"/>
        </w:rPr>
        <w:t xml:space="preserve">nto voids around windows, doors, ventilation louvres and other </w:t>
      </w:r>
      <w:r w:rsidR="00FB7857" w:rsidRPr="00983D50">
        <w:rPr>
          <w:lang w:val="en-US"/>
        </w:rPr>
        <w:t>elements located in the air barrier system plan</w:t>
      </w:r>
      <w:r w:rsidR="00983D50">
        <w:rPr>
          <w:lang w:val="en-US"/>
        </w:rPr>
        <w:t>e. A</w:t>
      </w:r>
      <w:r w:rsidR="00FB7857" w:rsidRPr="00983D50">
        <w:rPr>
          <w:lang w:val="en-US"/>
        </w:rPr>
        <w:t>void spillage past voids and protect from contact with water.</w:t>
      </w:r>
    </w:p>
    <w:p w14:paraId="437A1781" w14:textId="77777777" w:rsidR="00AB7E76" w:rsidRPr="002553E9" w:rsidRDefault="00AB7E76" w:rsidP="00D31C18">
      <w:pPr>
        <w:pStyle w:val="Heading2"/>
        <w:rPr>
          <w:lang w:val="en-US"/>
        </w:rPr>
      </w:pPr>
      <w:r w:rsidRPr="002553E9">
        <w:rPr>
          <w:lang w:val="en-US"/>
        </w:rPr>
        <w:t>PROTECTION</w:t>
      </w:r>
    </w:p>
    <w:p w14:paraId="3DE48428" w14:textId="77777777" w:rsidR="00AB7E76" w:rsidRPr="002553E9" w:rsidRDefault="00AB7E76" w:rsidP="00D31C18">
      <w:pPr>
        <w:pStyle w:val="Heading3"/>
        <w:rPr>
          <w:lang w:val="en-US"/>
        </w:rPr>
      </w:pPr>
      <w:r w:rsidRPr="002553E9">
        <w:rPr>
          <w:lang w:val="en-US"/>
        </w:rPr>
        <w:t>Protect finished Work in accordance with Section [01</w:t>
      </w:r>
      <w:r w:rsidR="004B42B8">
        <w:rPr>
          <w:lang w:val="en-US"/>
        </w:rPr>
        <w:t xml:space="preserve"> </w:t>
      </w:r>
      <w:r w:rsidRPr="002553E9">
        <w:rPr>
          <w:lang w:val="en-US"/>
        </w:rPr>
        <w:t>61</w:t>
      </w:r>
      <w:r w:rsidR="004B42B8">
        <w:rPr>
          <w:lang w:val="en-US"/>
        </w:rPr>
        <w:t xml:space="preserve"> </w:t>
      </w:r>
      <w:r w:rsidRPr="002553E9">
        <w:rPr>
          <w:lang w:val="en-US"/>
        </w:rPr>
        <w:t>0</w:t>
      </w:r>
      <w:r w:rsidR="004B42B8">
        <w:rPr>
          <w:lang w:val="en-US"/>
        </w:rPr>
        <w:t>0</w:t>
      </w:r>
      <w:r w:rsidRPr="002553E9">
        <w:rPr>
          <w:lang w:val="en-US"/>
        </w:rPr>
        <w:t xml:space="preserve"> - </w:t>
      </w:r>
      <w:r w:rsidR="004B42B8">
        <w:rPr>
          <w:lang w:val="en-US"/>
        </w:rPr>
        <w:t>Common</w:t>
      </w:r>
      <w:r w:rsidR="004B42B8" w:rsidRPr="002553E9">
        <w:rPr>
          <w:lang w:val="en-US"/>
        </w:rPr>
        <w:t xml:space="preserve"> </w:t>
      </w:r>
      <w:r w:rsidRPr="002553E9">
        <w:rPr>
          <w:lang w:val="en-US"/>
        </w:rPr>
        <w:t>Product Requirements].</w:t>
      </w:r>
    </w:p>
    <w:p w14:paraId="02AED9A3" w14:textId="77777777" w:rsidR="00AB7E76" w:rsidRPr="002553E9" w:rsidRDefault="00AB7E76" w:rsidP="00D31C18">
      <w:pPr>
        <w:pStyle w:val="Heading3"/>
        <w:rPr>
          <w:lang w:val="en-US"/>
        </w:rPr>
      </w:pPr>
      <w:r w:rsidRPr="002553E9">
        <w:rPr>
          <w:lang w:val="en-US"/>
        </w:rPr>
        <w:t>Do not permit adjacent work to damage work of this Section.</w:t>
      </w:r>
    </w:p>
    <w:p w14:paraId="08DFF34C" w14:textId="77777777" w:rsidR="00AB7E76" w:rsidRPr="002553E9" w:rsidRDefault="00AB7E76" w:rsidP="00D31C18">
      <w:pPr>
        <w:pStyle w:val="Heading3"/>
        <w:rPr>
          <w:lang w:val="en-US"/>
        </w:rPr>
      </w:pPr>
      <w:r w:rsidRPr="002553E9">
        <w:rPr>
          <w:lang w:val="en-US"/>
        </w:rPr>
        <w:t>Ensure finished Work is protected from climatic conditions.</w:t>
      </w:r>
    </w:p>
    <w:p w14:paraId="12855D1E" w14:textId="2A85A29D" w:rsidR="00A242FD" w:rsidRDefault="00D31C18" w:rsidP="00D31C18">
      <w:pPr>
        <w:pStyle w:val="EndOfSection"/>
        <w:rPr>
          <w:lang w:val="en-US"/>
        </w:rPr>
      </w:pPr>
      <w:r>
        <w:rPr>
          <w:lang w:val="en-US"/>
        </w:rPr>
        <w:t>END OF SECTION</w:t>
      </w:r>
      <w:bookmarkStart w:id="5" w:name="_GoBack"/>
      <w:bookmarkEnd w:id="5"/>
    </w:p>
    <w:p w14:paraId="63BC2764" w14:textId="77777777" w:rsidR="00A85B50" w:rsidRDefault="00A85B50" w:rsidP="00D31C18">
      <w:pPr>
        <w:pStyle w:val="EndOfSection"/>
        <w:rPr>
          <w:lang w:val="en-US"/>
        </w:rPr>
      </w:pPr>
    </w:p>
    <w:p w14:paraId="420B0434" w14:textId="77777777" w:rsidR="00A85B50" w:rsidRPr="0084593D" w:rsidRDefault="00A85B50" w:rsidP="00A85B50">
      <w:pPr>
        <w:pStyle w:val="OwensCorningHeader"/>
        <w:ind w:left="1440" w:firstLine="720"/>
        <w:jc w:val="right"/>
        <w:rPr>
          <w:lang w:val="en-US"/>
        </w:rPr>
      </w:pPr>
      <w:r>
        <w:rPr>
          <w:noProof/>
        </w:rPr>
        <w:drawing>
          <wp:anchor distT="0" distB="0" distL="114300" distR="114300" simplePos="0" relativeHeight="251659264" behindDoc="0" locked="0" layoutInCell="1" allowOverlap="1" wp14:anchorId="671A7CD5" wp14:editId="7E33F687">
            <wp:simplePos x="0" y="0"/>
            <wp:positionH relativeFrom="margin">
              <wp:posOffset>3179414</wp:posOffset>
            </wp:positionH>
            <wp:positionV relativeFrom="paragraph">
              <wp:posOffset>22736</wp:posOffset>
            </wp:positionV>
            <wp:extent cx="676275" cy="594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594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93D">
        <w:rPr>
          <w:lang w:val="en-US"/>
        </w:rPr>
        <w:t>OWENS CORNING CANADA LP</w:t>
      </w:r>
    </w:p>
    <w:p w14:paraId="3BAD0E64" w14:textId="77777777" w:rsidR="00A85B50" w:rsidRPr="0084593D" w:rsidRDefault="00A85B50" w:rsidP="00A85B50">
      <w:pPr>
        <w:pStyle w:val="OwensCorningHeader"/>
        <w:ind w:firstLine="2160"/>
        <w:jc w:val="right"/>
        <w:rPr>
          <w:lang w:val="en-US"/>
        </w:rPr>
      </w:pPr>
      <w:r w:rsidRPr="0084593D">
        <w:rPr>
          <w:lang w:val="en-US"/>
        </w:rPr>
        <w:t>3450 McNicoll Avenue</w:t>
      </w:r>
    </w:p>
    <w:p w14:paraId="790DE173" w14:textId="77777777" w:rsidR="00A85B50" w:rsidRPr="0084593D" w:rsidRDefault="00A85B50" w:rsidP="00A85B50">
      <w:pPr>
        <w:pStyle w:val="OwensCorningHeader"/>
        <w:ind w:firstLine="2160"/>
        <w:jc w:val="right"/>
        <w:rPr>
          <w:lang w:val="en-US"/>
        </w:rPr>
      </w:pPr>
      <w:r w:rsidRPr="0084593D">
        <w:rPr>
          <w:lang w:val="en-US"/>
        </w:rPr>
        <w:t xml:space="preserve">Scarborough, </w:t>
      </w:r>
      <w:proofErr w:type="gramStart"/>
      <w:r w:rsidRPr="0084593D">
        <w:rPr>
          <w:lang w:val="en-US"/>
        </w:rPr>
        <w:t>Ontario</w:t>
      </w:r>
      <w:r>
        <w:rPr>
          <w:lang w:val="en-US"/>
        </w:rPr>
        <w:t xml:space="preserve">  </w:t>
      </w:r>
      <w:r w:rsidRPr="0084593D">
        <w:rPr>
          <w:lang w:val="en-US"/>
        </w:rPr>
        <w:t>M</w:t>
      </w:r>
      <w:proofErr w:type="gramEnd"/>
      <w:r w:rsidRPr="0084593D">
        <w:rPr>
          <w:lang w:val="en-US"/>
        </w:rPr>
        <w:t>1V 1Z5</w:t>
      </w:r>
    </w:p>
    <w:p w14:paraId="248EF1CA" w14:textId="77777777" w:rsidR="00A85B50" w:rsidRPr="0084593D" w:rsidRDefault="00A85B50" w:rsidP="00A85B50">
      <w:pPr>
        <w:pStyle w:val="OwensCorningHeader"/>
        <w:ind w:firstLine="2160"/>
        <w:jc w:val="right"/>
        <w:rPr>
          <w:lang w:val="en-US"/>
        </w:rPr>
      </w:pPr>
    </w:p>
    <w:p w14:paraId="1ADE9359" w14:textId="77777777" w:rsidR="00A85B50" w:rsidRPr="0084593D" w:rsidRDefault="00A85B50" w:rsidP="00A85B50">
      <w:pPr>
        <w:pStyle w:val="OwensCorningHeader"/>
        <w:ind w:firstLine="2160"/>
        <w:jc w:val="center"/>
      </w:pPr>
      <w:r>
        <w:rPr>
          <w:lang w:val="en-US"/>
        </w:rPr>
        <w:tab/>
      </w:r>
      <w:r w:rsidRPr="0084593D">
        <w:rPr>
          <w:lang w:val="en-US"/>
        </w:rPr>
        <w:t>Tel:  1 800 504-</w:t>
      </w:r>
      <w:proofErr w:type="gramStart"/>
      <w:r w:rsidRPr="0084593D">
        <w:rPr>
          <w:lang w:val="en-US"/>
        </w:rPr>
        <w:t>8294</w:t>
      </w:r>
      <w:r>
        <w:rPr>
          <w:lang w:val="en-US"/>
        </w:rPr>
        <w:t xml:space="preserve">  </w:t>
      </w:r>
      <w:r w:rsidRPr="0084593D">
        <w:t>Fax</w:t>
      </w:r>
      <w:proofErr w:type="gramEnd"/>
      <w:r w:rsidRPr="0084593D">
        <w:t>: 1 800 504-9698</w:t>
      </w:r>
    </w:p>
    <w:p w14:paraId="67C78350" w14:textId="77777777" w:rsidR="00A85B50" w:rsidRPr="0084593D" w:rsidRDefault="00A85B50" w:rsidP="00A85B50">
      <w:pPr>
        <w:pStyle w:val="OwensCorningHeader"/>
        <w:ind w:firstLine="2160"/>
        <w:jc w:val="right"/>
      </w:pPr>
      <w:r w:rsidRPr="0084593D">
        <w:t>salvatore.ciarlo@owenscorning.com</w:t>
      </w:r>
    </w:p>
    <w:p w14:paraId="6C0586ED" w14:textId="77777777" w:rsidR="00A85B50" w:rsidRPr="0084593D" w:rsidRDefault="00A85B50" w:rsidP="00A85B50">
      <w:pPr>
        <w:pStyle w:val="OwensCorningHeader"/>
        <w:ind w:firstLine="2160"/>
        <w:jc w:val="right"/>
      </w:pPr>
    </w:p>
    <w:p w14:paraId="2B161D66" w14:textId="77777777" w:rsidR="00A85B50" w:rsidRPr="0084593D" w:rsidRDefault="00A85B50" w:rsidP="00A85B50">
      <w:pPr>
        <w:pStyle w:val="OwensCorningHeader"/>
        <w:rPr>
          <w:lang w:val="fr-FR"/>
        </w:rPr>
      </w:pPr>
    </w:p>
    <w:p w14:paraId="0A7289BB" w14:textId="03F7ED43" w:rsidR="00A85B50" w:rsidRPr="00583A54" w:rsidRDefault="00A85B50" w:rsidP="00A85B50">
      <w:pPr>
        <w:pStyle w:val="OwensCorningHeader"/>
        <w:jc w:val="right"/>
        <w:rPr>
          <w:rFonts w:cs="Arial"/>
          <w:color w:val="000000"/>
          <w:sz w:val="14"/>
          <w:szCs w:val="16"/>
        </w:rPr>
      </w:pPr>
      <w:r w:rsidRPr="00583A54">
        <w:rPr>
          <w:sz w:val="14"/>
          <w:szCs w:val="16"/>
          <w:lang w:val="en-US"/>
        </w:rPr>
        <w:t xml:space="preserve">The colour PINK is a registered trademark of Owens Corning.  © 2020. Owens Corning. All Rights Reserved.  </w:t>
      </w:r>
      <w:r w:rsidRPr="00583A54">
        <w:rPr>
          <w:rFonts w:cs="Arial"/>
          <w:color w:val="000000"/>
          <w:sz w:val="14"/>
          <w:szCs w:val="16"/>
        </w:rPr>
        <w:t xml:space="preserve">Publication # </w:t>
      </w:r>
      <w:r w:rsidRPr="00583A54">
        <w:rPr>
          <w:rFonts w:cs="Arial"/>
          <w:sz w:val="14"/>
          <w:szCs w:val="16"/>
        </w:rPr>
        <w:t>3005</w:t>
      </w:r>
      <w:r>
        <w:rPr>
          <w:rFonts w:cs="Arial"/>
          <w:sz w:val="14"/>
          <w:szCs w:val="16"/>
        </w:rPr>
        <w:t>30</w:t>
      </w:r>
      <w:r w:rsidRPr="00583A54">
        <w:rPr>
          <w:rFonts w:cs="Arial"/>
          <w:sz w:val="14"/>
          <w:szCs w:val="16"/>
        </w:rPr>
        <w:t>C</w:t>
      </w:r>
    </w:p>
    <w:p w14:paraId="22CD88EF" w14:textId="77777777" w:rsidR="00A85B50" w:rsidRDefault="00A85B50" w:rsidP="00D31C18">
      <w:pPr>
        <w:pStyle w:val="EndOfSection"/>
        <w:rPr>
          <w:lang w:val="en-US"/>
        </w:rPr>
      </w:pPr>
    </w:p>
    <w:sectPr w:rsidR="00A85B50" w:rsidSect="00D31C18">
      <w:headerReference w:type="default" r:id="rId15"/>
      <w:type w:val="continuous"/>
      <w:pgSz w:w="12240" w:h="15840"/>
      <w:pgMar w:top="72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A7DC" w14:textId="77777777" w:rsidR="009E485F" w:rsidRDefault="009E485F">
      <w:r>
        <w:separator/>
      </w:r>
    </w:p>
  </w:endnote>
  <w:endnote w:type="continuationSeparator" w:id="0">
    <w:p w14:paraId="0D1474C7" w14:textId="77777777" w:rsidR="009E485F" w:rsidRDefault="009E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3AB1E" w14:textId="77777777" w:rsidR="009E485F" w:rsidRDefault="009E485F">
      <w:r>
        <w:separator/>
      </w:r>
    </w:p>
  </w:footnote>
  <w:footnote w:type="continuationSeparator" w:id="0">
    <w:p w14:paraId="2B0A69A0" w14:textId="77777777" w:rsidR="009E485F" w:rsidRDefault="009E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D478" w14:textId="2476BE41" w:rsidR="00D31C18" w:rsidRDefault="00A82E16" w:rsidP="00D31C18">
    <w:pPr>
      <w:pStyle w:val="Header"/>
    </w:pPr>
    <w:r>
      <w:rPr>
        <w:noProof/>
      </w:rPr>
      <w:drawing>
        <wp:anchor distT="0" distB="0" distL="114300" distR="114300" simplePos="0" relativeHeight="251657728" behindDoc="0" locked="0" layoutInCell="1" allowOverlap="1" wp14:anchorId="2AF98931" wp14:editId="3A107574">
          <wp:simplePos x="0" y="0"/>
          <wp:positionH relativeFrom="margin">
            <wp:posOffset>2628265</wp:posOffset>
          </wp:positionH>
          <wp:positionV relativeFrom="paragraph">
            <wp:posOffset>-88265</wp:posOffset>
          </wp:positionV>
          <wp:extent cx="676275" cy="5943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pic:spPr>
              </pic:pic>
            </a:graphicData>
          </a:graphic>
          <wp14:sizeRelH relativeFrom="page">
            <wp14:pctWidth>0</wp14:pctWidth>
          </wp14:sizeRelH>
          <wp14:sizeRelV relativeFrom="page">
            <wp14:pctHeight>0</wp14:pctHeight>
          </wp14:sizeRelV>
        </wp:anchor>
      </w:drawing>
    </w:r>
    <w:r w:rsidR="00D31C18">
      <w:t xml:space="preserve">Owens Corning Canada </w:t>
    </w:r>
    <w:r w:rsidR="005B63AB">
      <w:t>LP</w:t>
    </w:r>
    <w:r w:rsidR="00D31C18">
      <w:tab/>
      <w:t>Section 07 27 23</w:t>
    </w:r>
  </w:p>
  <w:p w14:paraId="267CAEA7" w14:textId="3211FFB6" w:rsidR="00D31C18" w:rsidRDefault="00566B9B" w:rsidP="001540E1">
    <w:pPr>
      <w:pStyle w:val="Header"/>
    </w:pPr>
    <w:r>
      <w:t>2020-1</w:t>
    </w:r>
    <w:r w:rsidR="001540E1">
      <w:t>2</w:t>
    </w:r>
    <w:r>
      <w:t>-</w:t>
    </w:r>
    <w:r w:rsidR="001540E1">
      <w:t>10</w:t>
    </w:r>
    <w:r w:rsidR="00D31C18">
      <w:tab/>
      <w:t>BOARD</w:t>
    </w:r>
    <w:r>
      <w:t xml:space="preserve"> PRODUCT </w:t>
    </w:r>
    <w:r w:rsidR="00D31C18">
      <w:t>AIR BARRIER</w:t>
    </w:r>
    <w:r>
      <w:t>S</w:t>
    </w:r>
  </w:p>
  <w:p w14:paraId="1844F2D8" w14:textId="77777777" w:rsidR="00D31C18" w:rsidRDefault="00566B9B" w:rsidP="00D31C18">
    <w:pPr>
      <w:pStyle w:val="Header"/>
    </w:pPr>
    <w:r>
      <w:t xml:space="preserve">Prepared by: </w:t>
    </w:r>
    <w:proofErr w:type="spellStart"/>
    <w:r>
      <w:t>Digicon</w:t>
    </w:r>
    <w:proofErr w:type="spellEnd"/>
    <w:r>
      <w:t xml:space="preserve"> Information</w:t>
    </w:r>
    <w:r w:rsidR="00D31C18">
      <w:tab/>
      <w:t xml:space="preserve">Page </w:t>
    </w:r>
    <w:r w:rsidR="00D31C18">
      <w:fldChar w:fldCharType="begin"/>
    </w:r>
    <w:r w:rsidR="00D31C18">
      <w:instrText xml:space="preserve"> PAGE  \* MERGEFORMAT </w:instrText>
    </w:r>
    <w:r w:rsidR="00D31C18">
      <w:fldChar w:fldCharType="separate"/>
    </w:r>
    <w:r w:rsidR="00ED1DFB">
      <w:rPr>
        <w:noProof/>
      </w:rPr>
      <w:t>10</w:t>
    </w:r>
    <w:r w:rsidR="00D31C18">
      <w:fldChar w:fldCharType="end"/>
    </w:r>
  </w:p>
  <w:p w14:paraId="28250876" w14:textId="77777777" w:rsidR="00D31C18" w:rsidRPr="00D31C18" w:rsidRDefault="00D31C18" w:rsidP="00D31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E3558"/>
    <w:multiLevelType w:val="multilevel"/>
    <w:tmpl w:val="5060F32E"/>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322D4D"/>
    <w:multiLevelType w:val="multilevel"/>
    <w:tmpl w:val="2A98612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8A152AE"/>
    <w:multiLevelType w:val="multilevel"/>
    <w:tmpl w:val="5E30E8AC"/>
    <w:lvl w:ilvl="0">
      <w:start w:val="1"/>
      <w:numFmt w:val="decimal"/>
      <w:lvlText w:val="%1"/>
      <w:lvlJc w:val="left"/>
      <w:pPr>
        <w:tabs>
          <w:tab w:val="num" w:pos="1430"/>
        </w:tabs>
        <w:ind w:left="1430" w:hanging="1430"/>
      </w:pPr>
      <w:rPr>
        <w:rFonts w:hint="default"/>
      </w:rPr>
    </w:lvl>
    <w:lvl w:ilvl="1">
      <w:start w:val="2"/>
      <w:numFmt w:val="decimal"/>
      <w:lvlText w:val="%1.%2"/>
      <w:lvlJc w:val="left"/>
      <w:pPr>
        <w:tabs>
          <w:tab w:val="num" w:pos="1444"/>
        </w:tabs>
        <w:ind w:left="1444" w:hanging="1430"/>
      </w:pPr>
      <w:rPr>
        <w:rFonts w:hint="default"/>
      </w:rPr>
    </w:lvl>
    <w:lvl w:ilvl="2">
      <w:start w:val="1"/>
      <w:numFmt w:val="decimal"/>
      <w:lvlText w:val="%1.%2.%3"/>
      <w:lvlJc w:val="left"/>
      <w:pPr>
        <w:tabs>
          <w:tab w:val="num" w:pos="1458"/>
        </w:tabs>
        <w:ind w:left="1458" w:hanging="1430"/>
      </w:pPr>
      <w:rPr>
        <w:rFonts w:hint="default"/>
      </w:rPr>
    </w:lvl>
    <w:lvl w:ilvl="3">
      <w:start w:val="1"/>
      <w:numFmt w:val="decimal"/>
      <w:lvlText w:val="%1.%2.%3.%4"/>
      <w:lvlJc w:val="left"/>
      <w:pPr>
        <w:tabs>
          <w:tab w:val="num" w:pos="1472"/>
        </w:tabs>
        <w:ind w:left="1472" w:hanging="1430"/>
      </w:pPr>
      <w:rPr>
        <w:rFonts w:hint="default"/>
      </w:rPr>
    </w:lvl>
    <w:lvl w:ilvl="4">
      <w:start w:val="1"/>
      <w:numFmt w:val="decimal"/>
      <w:lvlText w:val="%1.%2.%3.%4.%5"/>
      <w:lvlJc w:val="left"/>
      <w:pPr>
        <w:tabs>
          <w:tab w:val="num" w:pos="1486"/>
        </w:tabs>
        <w:ind w:left="1486" w:hanging="1430"/>
      </w:pPr>
      <w:rPr>
        <w:rFonts w:hint="default"/>
      </w:rPr>
    </w:lvl>
    <w:lvl w:ilvl="5">
      <w:start w:val="1"/>
      <w:numFmt w:val="decimal"/>
      <w:lvlText w:val="%1.%2.%3.%4.%5.%6"/>
      <w:lvlJc w:val="left"/>
      <w:pPr>
        <w:tabs>
          <w:tab w:val="num" w:pos="1500"/>
        </w:tabs>
        <w:ind w:left="1500" w:hanging="143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7" w15:restartNumberingAfterBreak="0">
    <w:nsid w:val="291D7ABE"/>
    <w:multiLevelType w:val="multilevel"/>
    <w:tmpl w:val="71A66834"/>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530"/>
        </w:tabs>
        <w:ind w:left="1530" w:hanging="1440"/>
      </w:pPr>
      <w:rPr>
        <w:rFonts w:hint="default"/>
        <w:b/>
        <w:i w:val="0"/>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350"/>
        </w:tabs>
        <w:ind w:left="135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9"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EA49BA"/>
    <w:multiLevelType w:val="multilevel"/>
    <w:tmpl w:val="5622F23C"/>
    <w:lvl w:ilvl="0">
      <w:start w:val="1"/>
      <w:numFmt w:val="none"/>
      <w:lvlRestart w:val="0"/>
      <w:suff w:val="nothing"/>
      <w:lvlText w:val="%1"/>
      <w:lvlJc w:val="left"/>
      <w:pPr>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99F69CE"/>
    <w:multiLevelType w:val="hybridMultilevel"/>
    <w:tmpl w:val="83D2B8F8"/>
    <w:lvl w:ilvl="0" w:tplc="A538C1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2"/>
  </w:num>
  <w:num w:numId="3">
    <w:abstractNumId w:val="10"/>
  </w:num>
  <w:num w:numId="4">
    <w:abstractNumId w:val="4"/>
  </w:num>
  <w:num w:numId="5">
    <w:abstractNumId w:val="9"/>
  </w:num>
  <w:num w:numId="6">
    <w:abstractNumId w:val="6"/>
  </w:num>
  <w:num w:numId="7">
    <w:abstractNumId w:val="8"/>
  </w:num>
  <w:num w:numId="8">
    <w:abstractNumId w:val="7"/>
  </w:num>
  <w:num w:numId="9">
    <w:abstractNumId w:val="5"/>
  </w:num>
  <w:num w:numId="10">
    <w:abstractNumId w:val="11"/>
  </w:num>
  <w:num w:numId="11">
    <w:abstractNumId w:val="12"/>
  </w:num>
  <w:num w:numId="12">
    <w:abstractNumId w:val="3"/>
  </w:num>
  <w:num w:numId="13">
    <w:abstractNumId w:val="14"/>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haman, Cara">
    <w15:presenceInfo w15:providerId="AD" w15:userId="S-1-5-21-2036991376-848325182-1368392876-256398"/>
  </w15:person>
  <w15:person w15:author="Coppock, Tiffany">
    <w15:presenceInfo w15:providerId="AD" w15:userId="S-1-5-21-2036991376-848325182-1368392876-304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01"/>
    <w:rsid w:val="000020D1"/>
    <w:rsid w:val="00003403"/>
    <w:rsid w:val="00020768"/>
    <w:rsid w:val="0002557B"/>
    <w:rsid w:val="000313E9"/>
    <w:rsid w:val="000339F9"/>
    <w:rsid w:val="00033F24"/>
    <w:rsid w:val="0003661E"/>
    <w:rsid w:val="00037D3F"/>
    <w:rsid w:val="00041EC1"/>
    <w:rsid w:val="00047F67"/>
    <w:rsid w:val="000513B4"/>
    <w:rsid w:val="00053372"/>
    <w:rsid w:val="00060C58"/>
    <w:rsid w:val="00062401"/>
    <w:rsid w:val="00064210"/>
    <w:rsid w:val="0007120B"/>
    <w:rsid w:val="00071286"/>
    <w:rsid w:val="0007274C"/>
    <w:rsid w:val="00072B2A"/>
    <w:rsid w:val="000743FC"/>
    <w:rsid w:val="00076D78"/>
    <w:rsid w:val="00077E8A"/>
    <w:rsid w:val="0008028E"/>
    <w:rsid w:val="00080DFD"/>
    <w:rsid w:val="00083EF6"/>
    <w:rsid w:val="0008480C"/>
    <w:rsid w:val="0008698A"/>
    <w:rsid w:val="00090404"/>
    <w:rsid w:val="00090AD0"/>
    <w:rsid w:val="000918CD"/>
    <w:rsid w:val="00092E8B"/>
    <w:rsid w:val="000A3636"/>
    <w:rsid w:val="000A368F"/>
    <w:rsid w:val="000A6E98"/>
    <w:rsid w:val="000A745B"/>
    <w:rsid w:val="000B0CFE"/>
    <w:rsid w:val="000B25AD"/>
    <w:rsid w:val="000B25EC"/>
    <w:rsid w:val="000B753C"/>
    <w:rsid w:val="000C3344"/>
    <w:rsid w:val="000D2C26"/>
    <w:rsid w:val="000E4116"/>
    <w:rsid w:val="000E7244"/>
    <w:rsid w:val="000F05B5"/>
    <w:rsid w:val="001058C6"/>
    <w:rsid w:val="001064C6"/>
    <w:rsid w:val="00112430"/>
    <w:rsid w:val="00117BBE"/>
    <w:rsid w:val="001214AF"/>
    <w:rsid w:val="0012512B"/>
    <w:rsid w:val="001321D8"/>
    <w:rsid w:val="00135D2A"/>
    <w:rsid w:val="001375B4"/>
    <w:rsid w:val="00137CCA"/>
    <w:rsid w:val="0014267E"/>
    <w:rsid w:val="00144C03"/>
    <w:rsid w:val="00146863"/>
    <w:rsid w:val="001540E1"/>
    <w:rsid w:val="00155941"/>
    <w:rsid w:val="00160AB0"/>
    <w:rsid w:val="00161CA2"/>
    <w:rsid w:val="00173555"/>
    <w:rsid w:val="001775A8"/>
    <w:rsid w:val="001837FC"/>
    <w:rsid w:val="0018405F"/>
    <w:rsid w:val="001850DC"/>
    <w:rsid w:val="00186DA6"/>
    <w:rsid w:val="00192ABD"/>
    <w:rsid w:val="00196BAF"/>
    <w:rsid w:val="001A5774"/>
    <w:rsid w:val="001B1395"/>
    <w:rsid w:val="001B66CE"/>
    <w:rsid w:val="001C4E75"/>
    <w:rsid w:val="001D06FE"/>
    <w:rsid w:val="001D5B4C"/>
    <w:rsid w:val="001E01EA"/>
    <w:rsid w:val="001E4A4A"/>
    <w:rsid w:val="001E740B"/>
    <w:rsid w:val="001E76F4"/>
    <w:rsid w:val="001E798F"/>
    <w:rsid w:val="001F0C77"/>
    <w:rsid w:val="001F0CC1"/>
    <w:rsid w:val="001F31A1"/>
    <w:rsid w:val="001F52DC"/>
    <w:rsid w:val="001F5CB1"/>
    <w:rsid w:val="002070F0"/>
    <w:rsid w:val="002100EA"/>
    <w:rsid w:val="00210530"/>
    <w:rsid w:val="00212B9A"/>
    <w:rsid w:val="002143A2"/>
    <w:rsid w:val="002213ED"/>
    <w:rsid w:val="00223761"/>
    <w:rsid w:val="00223BF1"/>
    <w:rsid w:val="002243D7"/>
    <w:rsid w:val="00224CCF"/>
    <w:rsid w:val="00233D0C"/>
    <w:rsid w:val="00237721"/>
    <w:rsid w:val="002415AE"/>
    <w:rsid w:val="00242615"/>
    <w:rsid w:val="002443CC"/>
    <w:rsid w:val="00244C00"/>
    <w:rsid w:val="00245234"/>
    <w:rsid w:val="00246377"/>
    <w:rsid w:val="00252A79"/>
    <w:rsid w:val="002553E9"/>
    <w:rsid w:val="002610E8"/>
    <w:rsid w:val="00267EEE"/>
    <w:rsid w:val="00274553"/>
    <w:rsid w:val="002A3F55"/>
    <w:rsid w:val="002A4056"/>
    <w:rsid w:val="002A4AC0"/>
    <w:rsid w:val="002B2874"/>
    <w:rsid w:val="002C32C9"/>
    <w:rsid w:val="002C62C5"/>
    <w:rsid w:val="002D12A3"/>
    <w:rsid w:val="002D517A"/>
    <w:rsid w:val="002D78F8"/>
    <w:rsid w:val="002D7D21"/>
    <w:rsid w:val="002F498B"/>
    <w:rsid w:val="002F6CD4"/>
    <w:rsid w:val="0030067F"/>
    <w:rsid w:val="00303BC7"/>
    <w:rsid w:val="00307134"/>
    <w:rsid w:val="00307442"/>
    <w:rsid w:val="00311894"/>
    <w:rsid w:val="00317557"/>
    <w:rsid w:val="00321FEA"/>
    <w:rsid w:val="00323A99"/>
    <w:rsid w:val="00325025"/>
    <w:rsid w:val="00325122"/>
    <w:rsid w:val="00325C55"/>
    <w:rsid w:val="00340DBC"/>
    <w:rsid w:val="00345A6D"/>
    <w:rsid w:val="00350667"/>
    <w:rsid w:val="00354C53"/>
    <w:rsid w:val="00355CAF"/>
    <w:rsid w:val="003570E5"/>
    <w:rsid w:val="0035770F"/>
    <w:rsid w:val="00360C12"/>
    <w:rsid w:val="0036170F"/>
    <w:rsid w:val="00362473"/>
    <w:rsid w:val="00363E66"/>
    <w:rsid w:val="00377354"/>
    <w:rsid w:val="00385334"/>
    <w:rsid w:val="00386948"/>
    <w:rsid w:val="00390A2B"/>
    <w:rsid w:val="003914B0"/>
    <w:rsid w:val="00391E39"/>
    <w:rsid w:val="00397C03"/>
    <w:rsid w:val="003A1C2B"/>
    <w:rsid w:val="003A1EA5"/>
    <w:rsid w:val="003A23F1"/>
    <w:rsid w:val="003A40AF"/>
    <w:rsid w:val="003A739A"/>
    <w:rsid w:val="003A7C18"/>
    <w:rsid w:val="003A7C21"/>
    <w:rsid w:val="003B0EA9"/>
    <w:rsid w:val="003B655B"/>
    <w:rsid w:val="003B72A7"/>
    <w:rsid w:val="003C06F0"/>
    <w:rsid w:val="003C729D"/>
    <w:rsid w:val="003C7C05"/>
    <w:rsid w:val="003D3D3E"/>
    <w:rsid w:val="003D6B5B"/>
    <w:rsid w:val="003D7B65"/>
    <w:rsid w:val="003D7D1F"/>
    <w:rsid w:val="003F4774"/>
    <w:rsid w:val="004026DA"/>
    <w:rsid w:val="004035EE"/>
    <w:rsid w:val="00403864"/>
    <w:rsid w:val="004065B6"/>
    <w:rsid w:val="00406AF7"/>
    <w:rsid w:val="0041167B"/>
    <w:rsid w:val="004144F7"/>
    <w:rsid w:val="00415877"/>
    <w:rsid w:val="00415D9F"/>
    <w:rsid w:val="00417C12"/>
    <w:rsid w:val="00426CCD"/>
    <w:rsid w:val="0043327F"/>
    <w:rsid w:val="004343DF"/>
    <w:rsid w:val="004376DB"/>
    <w:rsid w:val="004418A9"/>
    <w:rsid w:val="00443052"/>
    <w:rsid w:val="004437F2"/>
    <w:rsid w:val="00443940"/>
    <w:rsid w:val="00446CCC"/>
    <w:rsid w:val="00452B5C"/>
    <w:rsid w:val="00455B90"/>
    <w:rsid w:val="00457447"/>
    <w:rsid w:val="00466F68"/>
    <w:rsid w:val="00475372"/>
    <w:rsid w:val="004755A5"/>
    <w:rsid w:val="00476DFE"/>
    <w:rsid w:val="00481FAF"/>
    <w:rsid w:val="00484DE6"/>
    <w:rsid w:val="00486E8F"/>
    <w:rsid w:val="0049021A"/>
    <w:rsid w:val="00490DF2"/>
    <w:rsid w:val="00494CEB"/>
    <w:rsid w:val="004A1CE2"/>
    <w:rsid w:val="004A26F9"/>
    <w:rsid w:val="004A45B6"/>
    <w:rsid w:val="004A6F26"/>
    <w:rsid w:val="004B0B76"/>
    <w:rsid w:val="004B42B8"/>
    <w:rsid w:val="004B7272"/>
    <w:rsid w:val="004C2B3F"/>
    <w:rsid w:val="004C34FE"/>
    <w:rsid w:val="004C42D6"/>
    <w:rsid w:val="004C62E3"/>
    <w:rsid w:val="004D4983"/>
    <w:rsid w:val="004D4DFB"/>
    <w:rsid w:val="004E232F"/>
    <w:rsid w:val="004E33B5"/>
    <w:rsid w:val="004F0668"/>
    <w:rsid w:val="004F2382"/>
    <w:rsid w:val="004F2F7E"/>
    <w:rsid w:val="004F2FB4"/>
    <w:rsid w:val="004F331E"/>
    <w:rsid w:val="004F349E"/>
    <w:rsid w:val="004F5B3E"/>
    <w:rsid w:val="004F66A5"/>
    <w:rsid w:val="005010A8"/>
    <w:rsid w:val="00501A16"/>
    <w:rsid w:val="00502307"/>
    <w:rsid w:val="00511162"/>
    <w:rsid w:val="00513480"/>
    <w:rsid w:val="0051799B"/>
    <w:rsid w:val="00540752"/>
    <w:rsid w:val="005508DB"/>
    <w:rsid w:val="00550ED3"/>
    <w:rsid w:val="00551EB3"/>
    <w:rsid w:val="00555CB2"/>
    <w:rsid w:val="0056648C"/>
    <w:rsid w:val="00566B9B"/>
    <w:rsid w:val="00566D59"/>
    <w:rsid w:val="00571BA4"/>
    <w:rsid w:val="00583ACC"/>
    <w:rsid w:val="0058759D"/>
    <w:rsid w:val="00587992"/>
    <w:rsid w:val="005919E3"/>
    <w:rsid w:val="005945BA"/>
    <w:rsid w:val="00595916"/>
    <w:rsid w:val="005A1088"/>
    <w:rsid w:val="005A335F"/>
    <w:rsid w:val="005A490B"/>
    <w:rsid w:val="005A6728"/>
    <w:rsid w:val="005B029C"/>
    <w:rsid w:val="005B1CF4"/>
    <w:rsid w:val="005B63AB"/>
    <w:rsid w:val="005B6B0D"/>
    <w:rsid w:val="005C002F"/>
    <w:rsid w:val="005C1E11"/>
    <w:rsid w:val="005C32C8"/>
    <w:rsid w:val="005C58EF"/>
    <w:rsid w:val="005D0C60"/>
    <w:rsid w:val="005D559F"/>
    <w:rsid w:val="005D7E33"/>
    <w:rsid w:val="005E3086"/>
    <w:rsid w:val="005E7A29"/>
    <w:rsid w:val="005F2A7F"/>
    <w:rsid w:val="005F45CA"/>
    <w:rsid w:val="005F64C0"/>
    <w:rsid w:val="00600E5E"/>
    <w:rsid w:val="00600FAB"/>
    <w:rsid w:val="006015CA"/>
    <w:rsid w:val="00601B6E"/>
    <w:rsid w:val="0062187A"/>
    <w:rsid w:val="0062278B"/>
    <w:rsid w:val="006231F7"/>
    <w:rsid w:val="00624FB6"/>
    <w:rsid w:val="00626753"/>
    <w:rsid w:val="00626924"/>
    <w:rsid w:val="00627B6D"/>
    <w:rsid w:val="00633BCD"/>
    <w:rsid w:val="00633CDC"/>
    <w:rsid w:val="00636EAC"/>
    <w:rsid w:val="00642441"/>
    <w:rsid w:val="006427EC"/>
    <w:rsid w:val="006447D8"/>
    <w:rsid w:val="006529B5"/>
    <w:rsid w:val="00654B09"/>
    <w:rsid w:val="006553CA"/>
    <w:rsid w:val="00656976"/>
    <w:rsid w:val="006646A6"/>
    <w:rsid w:val="00670551"/>
    <w:rsid w:val="00672A44"/>
    <w:rsid w:val="00676CBA"/>
    <w:rsid w:val="006777B7"/>
    <w:rsid w:val="00681A71"/>
    <w:rsid w:val="00683076"/>
    <w:rsid w:val="00687AC2"/>
    <w:rsid w:val="006965FB"/>
    <w:rsid w:val="006A35B5"/>
    <w:rsid w:val="006A59D1"/>
    <w:rsid w:val="006B6B75"/>
    <w:rsid w:val="006C69C7"/>
    <w:rsid w:val="006D068B"/>
    <w:rsid w:val="006D3623"/>
    <w:rsid w:val="006D4064"/>
    <w:rsid w:val="006D4EE7"/>
    <w:rsid w:val="006D69B6"/>
    <w:rsid w:val="006E0B53"/>
    <w:rsid w:val="006E1F2C"/>
    <w:rsid w:val="006E41DC"/>
    <w:rsid w:val="006E595C"/>
    <w:rsid w:val="006F4FB4"/>
    <w:rsid w:val="006F707E"/>
    <w:rsid w:val="006F7F1B"/>
    <w:rsid w:val="007064C7"/>
    <w:rsid w:val="00706E9D"/>
    <w:rsid w:val="007118F3"/>
    <w:rsid w:val="0072199F"/>
    <w:rsid w:val="00721F7E"/>
    <w:rsid w:val="00722D5E"/>
    <w:rsid w:val="00726C71"/>
    <w:rsid w:val="00727850"/>
    <w:rsid w:val="00737DF0"/>
    <w:rsid w:val="0074031A"/>
    <w:rsid w:val="0075417F"/>
    <w:rsid w:val="00754934"/>
    <w:rsid w:val="00757A84"/>
    <w:rsid w:val="007601DF"/>
    <w:rsid w:val="0076062B"/>
    <w:rsid w:val="0076339D"/>
    <w:rsid w:val="007655C7"/>
    <w:rsid w:val="00766788"/>
    <w:rsid w:val="00770A66"/>
    <w:rsid w:val="00770CAA"/>
    <w:rsid w:val="00775069"/>
    <w:rsid w:val="007778E7"/>
    <w:rsid w:val="00790E54"/>
    <w:rsid w:val="007935F8"/>
    <w:rsid w:val="00793C3C"/>
    <w:rsid w:val="00796EA4"/>
    <w:rsid w:val="007974D0"/>
    <w:rsid w:val="007A06F7"/>
    <w:rsid w:val="007A2857"/>
    <w:rsid w:val="007A4E47"/>
    <w:rsid w:val="007B03CE"/>
    <w:rsid w:val="007B10B8"/>
    <w:rsid w:val="007B7F83"/>
    <w:rsid w:val="007C049F"/>
    <w:rsid w:val="007C297D"/>
    <w:rsid w:val="007C2985"/>
    <w:rsid w:val="007C2DDE"/>
    <w:rsid w:val="007C3C86"/>
    <w:rsid w:val="007C3E3E"/>
    <w:rsid w:val="007C4851"/>
    <w:rsid w:val="007C70DB"/>
    <w:rsid w:val="007D0F77"/>
    <w:rsid w:val="007D44FC"/>
    <w:rsid w:val="007E3DCD"/>
    <w:rsid w:val="007E65C1"/>
    <w:rsid w:val="007F206C"/>
    <w:rsid w:val="007F6AF2"/>
    <w:rsid w:val="00800C8A"/>
    <w:rsid w:val="008018BB"/>
    <w:rsid w:val="00806DE4"/>
    <w:rsid w:val="0080789E"/>
    <w:rsid w:val="008101CB"/>
    <w:rsid w:val="008143EE"/>
    <w:rsid w:val="00814916"/>
    <w:rsid w:val="008149AE"/>
    <w:rsid w:val="00815501"/>
    <w:rsid w:val="00817232"/>
    <w:rsid w:val="0082219F"/>
    <w:rsid w:val="0083239A"/>
    <w:rsid w:val="00837C29"/>
    <w:rsid w:val="00843F34"/>
    <w:rsid w:val="00851026"/>
    <w:rsid w:val="00851883"/>
    <w:rsid w:val="0085284F"/>
    <w:rsid w:val="00860A7A"/>
    <w:rsid w:val="00863BA7"/>
    <w:rsid w:val="00876691"/>
    <w:rsid w:val="008774E8"/>
    <w:rsid w:val="0088171D"/>
    <w:rsid w:val="00884AF6"/>
    <w:rsid w:val="008901DF"/>
    <w:rsid w:val="00894467"/>
    <w:rsid w:val="008A2AC1"/>
    <w:rsid w:val="008A3A5C"/>
    <w:rsid w:val="008A3ED5"/>
    <w:rsid w:val="008B150C"/>
    <w:rsid w:val="008B709C"/>
    <w:rsid w:val="008B7674"/>
    <w:rsid w:val="008D4218"/>
    <w:rsid w:val="008E2838"/>
    <w:rsid w:val="008E5EBB"/>
    <w:rsid w:val="008F0950"/>
    <w:rsid w:val="008F67F4"/>
    <w:rsid w:val="00900CAE"/>
    <w:rsid w:val="00901D44"/>
    <w:rsid w:val="00903B9C"/>
    <w:rsid w:val="00903D20"/>
    <w:rsid w:val="00906E14"/>
    <w:rsid w:val="009110BB"/>
    <w:rsid w:val="00915BC3"/>
    <w:rsid w:val="00923715"/>
    <w:rsid w:val="0094053C"/>
    <w:rsid w:val="00943CBD"/>
    <w:rsid w:val="009458FC"/>
    <w:rsid w:val="00946729"/>
    <w:rsid w:val="00952D55"/>
    <w:rsid w:val="0096480F"/>
    <w:rsid w:val="009648A5"/>
    <w:rsid w:val="009716C2"/>
    <w:rsid w:val="009739C1"/>
    <w:rsid w:val="00973FE4"/>
    <w:rsid w:val="00980F97"/>
    <w:rsid w:val="00983D50"/>
    <w:rsid w:val="00987517"/>
    <w:rsid w:val="00994AA7"/>
    <w:rsid w:val="009A3420"/>
    <w:rsid w:val="009A4D95"/>
    <w:rsid w:val="009A6A97"/>
    <w:rsid w:val="009B139F"/>
    <w:rsid w:val="009C207F"/>
    <w:rsid w:val="009C35B3"/>
    <w:rsid w:val="009E131F"/>
    <w:rsid w:val="009E1B2D"/>
    <w:rsid w:val="009E218F"/>
    <w:rsid w:val="009E3CE5"/>
    <w:rsid w:val="009E485F"/>
    <w:rsid w:val="009E76F7"/>
    <w:rsid w:val="009F4BDE"/>
    <w:rsid w:val="00A028FB"/>
    <w:rsid w:val="00A03248"/>
    <w:rsid w:val="00A13228"/>
    <w:rsid w:val="00A15701"/>
    <w:rsid w:val="00A242FD"/>
    <w:rsid w:val="00A41C28"/>
    <w:rsid w:val="00A47209"/>
    <w:rsid w:val="00A51E08"/>
    <w:rsid w:val="00A54A81"/>
    <w:rsid w:val="00A56DAB"/>
    <w:rsid w:val="00A64F3A"/>
    <w:rsid w:val="00A66CE9"/>
    <w:rsid w:val="00A70F5E"/>
    <w:rsid w:val="00A81290"/>
    <w:rsid w:val="00A82E16"/>
    <w:rsid w:val="00A8355B"/>
    <w:rsid w:val="00A85B50"/>
    <w:rsid w:val="00A8761E"/>
    <w:rsid w:val="00A87A48"/>
    <w:rsid w:val="00A947C5"/>
    <w:rsid w:val="00A94D96"/>
    <w:rsid w:val="00A97FC2"/>
    <w:rsid w:val="00AA06BB"/>
    <w:rsid w:val="00AA1F0A"/>
    <w:rsid w:val="00AA272B"/>
    <w:rsid w:val="00AB2E5F"/>
    <w:rsid w:val="00AB588E"/>
    <w:rsid w:val="00AB67D4"/>
    <w:rsid w:val="00AB6A0F"/>
    <w:rsid w:val="00AB7E76"/>
    <w:rsid w:val="00AC3AA5"/>
    <w:rsid w:val="00AC5076"/>
    <w:rsid w:val="00AD3A9F"/>
    <w:rsid w:val="00AE2CE6"/>
    <w:rsid w:val="00AF0939"/>
    <w:rsid w:val="00AF3522"/>
    <w:rsid w:val="00B00C07"/>
    <w:rsid w:val="00B02F49"/>
    <w:rsid w:val="00B05936"/>
    <w:rsid w:val="00B065E7"/>
    <w:rsid w:val="00B06756"/>
    <w:rsid w:val="00B131C4"/>
    <w:rsid w:val="00B214E9"/>
    <w:rsid w:val="00B27529"/>
    <w:rsid w:val="00B32B04"/>
    <w:rsid w:val="00B356D6"/>
    <w:rsid w:val="00B37C54"/>
    <w:rsid w:val="00B402F1"/>
    <w:rsid w:val="00B418DC"/>
    <w:rsid w:val="00B45573"/>
    <w:rsid w:val="00B47E6D"/>
    <w:rsid w:val="00B515DE"/>
    <w:rsid w:val="00B537EE"/>
    <w:rsid w:val="00B5666B"/>
    <w:rsid w:val="00B566F9"/>
    <w:rsid w:val="00B65A08"/>
    <w:rsid w:val="00B72CE5"/>
    <w:rsid w:val="00B7465A"/>
    <w:rsid w:val="00B81FD8"/>
    <w:rsid w:val="00B83D89"/>
    <w:rsid w:val="00B86F19"/>
    <w:rsid w:val="00B87E5F"/>
    <w:rsid w:val="00BA1880"/>
    <w:rsid w:val="00BA1A65"/>
    <w:rsid w:val="00BA4FC6"/>
    <w:rsid w:val="00BB3357"/>
    <w:rsid w:val="00BB7C05"/>
    <w:rsid w:val="00BC44D9"/>
    <w:rsid w:val="00BC5F45"/>
    <w:rsid w:val="00BD27AC"/>
    <w:rsid w:val="00BD2BBC"/>
    <w:rsid w:val="00BD2D3E"/>
    <w:rsid w:val="00BD6299"/>
    <w:rsid w:val="00BD7D56"/>
    <w:rsid w:val="00BE50F0"/>
    <w:rsid w:val="00BF003D"/>
    <w:rsid w:val="00BF26E1"/>
    <w:rsid w:val="00BF2808"/>
    <w:rsid w:val="00BF3BDC"/>
    <w:rsid w:val="00BF50FC"/>
    <w:rsid w:val="00BF5868"/>
    <w:rsid w:val="00C06014"/>
    <w:rsid w:val="00C079F8"/>
    <w:rsid w:val="00C1301A"/>
    <w:rsid w:val="00C14CB5"/>
    <w:rsid w:val="00C16322"/>
    <w:rsid w:val="00C20340"/>
    <w:rsid w:val="00C23962"/>
    <w:rsid w:val="00C26DDF"/>
    <w:rsid w:val="00C30467"/>
    <w:rsid w:val="00C30A24"/>
    <w:rsid w:val="00C311FB"/>
    <w:rsid w:val="00C3373D"/>
    <w:rsid w:val="00C35239"/>
    <w:rsid w:val="00C44E2C"/>
    <w:rsid w:val="00C45F08"/>
    <w:rsid w:val="00C46AEB"/>
    <w:rsid w:val="00C5481F"/>
    <w:rsid w:val="00C61734"/>
    <w:rsid w:val="00C63CB1"/>
    <w:rsid w:val="00C64C86"/>
    <w:rsid w:val="00C6771C"/>
    <w:rsid w:val="00C7376C"/>
    <w:rsid w:val="00C81D1F"/>
    <w:rsid w:val="00C8310D"/>
    <w:rsid w:val="00CA074C"/>
    <w:rsid w:val="00CA345D"/>
    <w:rsid w:val="00CA3E8B"/>
    <w:rsid w:val="00CA6C5D"/>
    <w:rsid w:val="00CB1423"/>
    <w:rsid w:val="00CB1DD0"/>
    <w:rsid w:val="00CC0C17"/>
    <w:rsid w:val="00CC0F22"/>
    <w:rsid w:val="00CC625C"/>
    <w:rsid w:val="00CD0D0C"/>
    <w:rsid w:val="00CD7EDC"/>
    <w:rsid w:val="00CE02A0"/>
    <w:rsid w:val="00CE33B1"/>
    <w:rsid w:val="00CE39A2"/>
    <w:rsid w:val="00CE4772"/>
    <w:rsid w:val="00CF0154"/>
    <w:rsid w:val="00CF0990"/>
    <w:rsid w:val="00CF2B30"/>
    <w:rsid w:val="00CF397F"/>
    <w:rsid w:val="00D00549"/>
    <w:rsid w:val="00D01ABC"/>
    <w:rsid w:val="00D0288B"/>
    <w:rsid w:val="00D06111"/>
    <w:rsid w:val="00D07A58"/>
    <w:rsid w:val="00D1589A"/>
    <w:rsid w:val="00D2244A"/>
    <w:rsid w:val="00D22C14"/>
    <w:rsid w:val="00D22F20"/>
    <w:rsid w:val="00D31C18"/>
    <w:rsid w:val="00D33D98"/>
    <w:rsid w:val="00D35327"/>
    <w:rsid w:val="00D35AF1"/>
    <w:rsid w:val="00D3670E"/>
    <w:rsid w:val="00D37533"/>
    <w:rsid w:val="00D41533"/>
    <w:rsid w:val="00D456EE"/>
    <w:rsid w:val="00D45DC9"/>
    <w:rsid w:val="00D4657D"/>
    <w:rsid w:val="00D46C87"/>
    <w:rsid w:val="00D545C0"/>
    <w:rsid w:val="00D56E5A"/>
    <w:rsid w:val="00D673DE"/>
    <w:rsid w:val="00D74815"/>
    <w:rsid w:val="00D751B9"/>
    <w:rsid w:val="00D76141"/>
    <w:rsid w:val="00D83717"/>
    <w:rsid w:val="00D87070"/>
    <w:rsid w:val="00D90EF1"/>
    <w:rsid w:val="00D97584"/>
    <w:rsid w:val="00DA14FF"/>
    <w:rsid w:val="00DA2EFE"/>
    <w:rsid w:val="00DA37BE"/>
    <w:rsid w:val="00DA3BE7"/>
    <w:rsid w:val="00DA3E31"/>
    <w:rsid w:val="00DA4B00"/>
    <w:rsid w:val="00DA7B2B"/>
    <w:rsid w:val="00DB57B7"/>
    <w:rsid w:val="00DB76F4"/>
    <w:rsid w:val="00DC1B0B"/>
    <w:rsid w:val="00DC3D3A"/>
    <w:rsid w:val="00DD3FFB"/>
    <w:rsid w:val="00DE0E5E"/>
    <w:rsid w:val="00DE0F1B"/>
    <w:rsid w:val="00DE4370"/>
    <w:rsid w:val="00DE47DA"/>
    <w:rsid w:val="00DE4E97"/>
    <w:rsid w:val="00DF1109"/>
    <w:rsid w:val="00DF50A0"/>
    <w:rsid w:val="00DF566E"/>
    <w:rsid w:val="00DF7D35"/>
    <w:rsid w:val="00E008D3"/>
    <w:rsid w:val="00E00A79"/>
    <w:rsid w:val="00E10801"/>
    <w:rsid w:val="00E10A85"/>
    <w:rsid w:val="00E13551"/>
    <w:rsid w:val="00E138CA"/>
    <w:rsid w:val="00E15CD6"/>
    <w:rsid w:val="00E20DA1"/>
    <w:rsid w:val="00E20DCA"/>
    <w:rsid w:val="00E22AD8"/>
    <w:rsid w:val="00E238AF"/>
    <w:rsid w:val="00E24371"/>
    <w:rsid w:val="00E27DE7"/>
    <w:rsid w:val="00E3196E"/>
    <w:rsid w:val="00E31A7F"/>
    <w:rsid w:val="00E3418B"/>
    <w:rsid w:val="00E4020E"/>
    <w:rsid w:val="00E42FF0"/>
    <w:rsid w:val="00E5132F"/>
    <w:rsid w:val="00E52489"/>
    <w:rsid w:val="00E6107A"/>
    <w:rsid w:val="00E62FDA"/>
    <w:rsid w:val="00E71C74"/>
    <w:rsid w:val="00E72554"/>
    <w:rsid w:val="00E72969"/>
    <w:rsid w:val="00E73DBC"/>
    <w:rsid w:val="00E80F46"/>
    <w:rsid w:val="00E83444"/>
    <w:rsid w:val="00E839CE"/>
    <w:rsid w:val="00E92CE4"/>
    <w:rsid w:val="00E92E40"/>
    <w:rsid w:val="00E972CD"/>
    <w:rsid w:val="00EA143E"/>
    <w:rsid w:val="00EA3F76"/>
    <w:rsid w:val="00EA417F"/>
    <w:rsid w:val="00EA71CF"/>
    <w:rsid w:val="00EA7D88"/>
    <w:rsid w:val="00EB0809"/>
    <w:rsid w:val="00EB3223"/>
    <w:rsid w:val="00EB6BD9"/>
    <w:rsid w:val="00EC0834"/>
    <w:rsid w:val="00ED1DFB"/>
    <w:rsid w:val="00ED7E55"/>
    <w:rsid w:val="00EE1DF5"/>
    <w:rsid w:val="00EF1619"/>
    <w:rsid w:val="00F0039D"/>
    <w:rsid w:val="00F05601"/>
    <w:rsid w:val="00F0677B"/>
    <w:rsid w:val="00F076CE"/>
    <w:rsid w:val="00F136FE"/>
    <w:rsid w:val="00F14430"/>
    <w:rsid w:val="00F152D2"/>
    <w:rsid w:val="00F2116E"/>
    <w:rsid w:val="00F21502"/>
    <w:rsid w:val="00F229B7"/>
    <w:rsid w:val="00F3309B"/>
    <w:rsid w:val="00F375D3"/>
    <w:rsid w:val="00F50CD7"/>
    <w:rsid w:val="00F518C3"/>
    <w:rsid w:val="00F54B71"/>
    <w:rsid w:val="00F554E2"/>
    <w:rsid w:val="00F57F1A"/>
    <w:rsid w:val="00F646EA"/>
    <w:rsid w:val="00F64753"/>
    <w:rsid w:val="00F760EB"/>
    <w:rsid w:val="00F8750D"/>
    <w:rsid w:val="00F876C9"/>
    <w:rsid w:val="00F913AB"/>
    <w:rsid w:val="00F91B4F"/>
    <w:rsid w:val="00F927D7"/>
    <w:rsid w:val="00F94C34"/>
    <w:rsid w:val="00F97A28"/>
    <w:rsid w:val="00FB1C09"/>
    <w:rsid w:val="00FB4C77"/>
    <w:rsid w:val="00FB7857"/>
    <w:rsid w:val="00FB7F3B"/>
    <w:rsid w:val="00FC1F57"/>
    <w:rsid w:val="00FC350B"/>
    <w:rsid w:val="00FC579D"/>
    <w:rsid w:val="00FE23B0"/>
    <w:rsid w:val="00FE2A04"/>
    <w:rsid w:val="00FE5A5C"/>
    <w:rsid w:val="00FE5D6E"/>
    <w:rsid w:val="00FF0372"/>
    <w:rsid w:val="00FF15DF"/>
    <w:rsid w:val="00FF5553"/>
    <w:rsid w:val="00FF7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D0916C"/>
  <w15:chartTrackingRefBased/>
  <w15:docId w15:val="{4D78CA27-DE50-4150-AB04-6F03CC2E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B9B"/>
    <w:rPr>
      <w:rFonts w:ascii="Arial" w:hAnsi="Arial"/>
      <w:sz w:val="22"/>
      <w:lang w:val="en-CA"/>
    </w:rPr>
  </w:style>
  <w:style w:type="paragraph" w:styleId="Heading1">
    <w:name w:val="heading 1"/>
    <w:basedOn w:val="Normal"/>
    <w:next w:val="Heading2"/>
    <w:qFormat/>
    <w:rsid w:val="00D31C18"/>
    <w:pPr>
      <w:keepNext/>
      <w:numPr>
        <w:numId w:val="1"/>
      </w:numPr>
      <w:spacing w:before="480"/>
      <w:outlineLvl w:val="0"/>
    </w:pPr>
    <w:rPr>
      <w:b/>
    </w:rPr>
  </w:style>
  <w:style w:type="paragraph" w:styleId="Heading2">
    <w:name w:val="heading 2"/>
    <w:basedOn w:val="Normal"/>
    <w:next w:val="Heading3"/>
    <w:link w:val="Heading2Char"/>
    <w:qFormat/>
    <w:rsid w:val="00D31C18"/>
    <w:pPr>
      <w:keepNext/>
      <w:numPr>
        <w:ilvl w:val="1"/>
        <w:numId w:val="1"/>
      </w:numPr>
      <w:spacing w:before="240"/>
      <w:outlineLvl w:val="1"/>
    </w:pPr>
    <w:rPr>
      <w:b/>
    </w:rPr>
  </w:style>
  <w:style w:type="paragraph" w:styleId="Heading3">
    <w:name w:val="heading 3"/>
    <w:basedOn w:val="Normal"/>
    <w:link w:val="Heading3Char"/>
    <w:qFormat/>
    <w:rsid w:val="00D31C18"/>
    <w:pPr>
      <w:numPr>
        <w:ilvl w:val="2"/>
        <w:numId w:val="1"/>
      </w:numPr>
      <w:tabs>
        <w:tab w:val="clear" w:pos="1350"/>
        <w:tab w:val="num" w:pos="1440"/>
      </w:tabs>
      <w:spacing w:before="120" w:after="120"/>
      <w:ind w:left="1440"/>
      <w:outlineLvl w:val="2"/>
    </w:pPr>
  </w:style>
  <w:style w:type="paragraph" w:styleId="Heading4">
    <w:name w:val="heading 4"/>
    <w:basedOn w:val="Normal"/>
    <w:link w:val="Heading4Char"/>
    <w:qFormat/>
    <w:rsid w:val="00D31C18"/>
    <w:pPr>
      <w:numPr>
        <w:ilvl w:val="3"/>
        <w:numId w:val="1"/>
      </w:numPr>
      <w:spacing w:before="60"/>
      <w:outlineLvl w:val="3"/>
    </w:pPr>
  </w:style>
  <w:style w:type="paragraph" w:styleId="Heading5">
    <w:name w:val="heading 5"/>
    <w:basedOn w:val="Normal"/>
    <w:qFormat/>
    <w:rsid w:val="00D31C18"/>
    <w:pPr>
      <w:numPr>
        <w:ilvl w:val="4"/>
        <w:numId w:val="1"/>
      </w:numPr>
      <w:spacing w:before="60"/>
      <w:outlineLvl w:val="4"/>
    </w:pPr>
  </w:style>
  <w:style w:type="paragraph" w:styleId="Heading6">
    <w:name w:val="heading 6"/>
    <w:basedOn w:val="Normal"/>
    <w:qFormat/>
    <w:rsid w:val="00D31C18"/>
    <w:pPr>
      <w:numPr>
        <w:ilvl w:val="5"/>
        <w:numId w:val="1"/>
      </w:numPr>
      <w:spacing w:before="60"/>
      <w:outlineLvl w:val="5"/>
    </w:pPr>
  </w:style>
  <w:style w:type="paragraph" w:styleId="Heading7">
    <w:name w:val="heading 7"/>
    <w:basedOn w:val="Normal"/>
    <w:qFormat/>
    <w:rsid w:val="00D31C18"/>
    <w:pPr>
      <w:numPr>
        <w:ilvl w:val="6"/>
        <w:numId w:val="1"/>
      </w:numPr>
      <w:spacing w:before="60"/>
      <w:outlineLvl w:val="6"/>
    </w:pPr>
  </w:style>
  <w:style w:type="paragraph" w:styleId="Heading8">
    <w:name w:val="heading 8"/>
    <w:basedOn w:val="Normal"/>
    <w:qFormat/>
    <w:rsid w:val="00D31C18"/>
    <w:pPr>
      <w:numPr>
        <w:ilvl w:val="7"/>
        <w:numId w:val="1"/>
      </w:numPr>
      <w:spacing w:before="60"/>
      <w:outlineLvl w:val="7"/>
    </w:pPr>
  </w:style>
  <w:style w:type="paragraph" w:styleId="Heading9">
    <w:name w:val="heading 9"/>
    <w:basedOn w:val="Normal"/>
    <w:qFormat/>
    <w:rsid w:val="00D31C18"/>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Note">
    <w:name w:val="SpecNote"/>
    <w:basedOn w:val="Normal"/>
    <w:link w:val="SpecNoteChar"/>
    <w:rsid w:val="00BA1880"/>
    <w:pPr>
      <w:pBdr>
        <w:top w:val="double" w:sz="6" w:space="1" w:color="0080FF"/>
        <w:left w:val="double" w:sz="6" w:space="1" w:color="0080FF"/>
        <w:bottom w:val="double" w:sz="6" w:space="1" w:color="0080FF"/>
        <w:right w:val="double" w:sz="6" w:space="1" w:color="0080FF"/>
      </w:pBdr>
      <w:spacing w:before="120" w:after="120"/>
    </w:pPr>
    <w:rPr>
      <w:i/>
      <w:color w:val="0080FF"/>
      <w:szCs w:val="22"/>
    </w:rPr>
  </w:style>
  <w:style w:type="paragraph" w:customStyle="1" w:styleId="SpecNoteEnv">
    <w:name w:val="SpecNoteEnv"/>
    <w:basedOn w:val="SpecNote"/>
    <w:link w:val="SpecNoteEnvChar"/>
    <w:rsid w:val="00D31C1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styleId="Title">
    <w:name w:val="Title"/>
    <w:basedOn w:val="Normal"/>
    <w:qFormat/>
    <w:rsid w:val="00083EF6"/>
    <w:pPr>
      <w:spacing w:line="480" w:lineRule="auto"/>
      <w:jc w:val="center"/>
    </w:pPr>
    <w:rPr>
      <w:b/>
      <w:sz w:val="16"/>
      <w:lang w:val="en-US" w:eastAsia="fr-FR"/>
    </w:rPr>
  </w:style>
  <w:style w:type="paragraph" w:styleId="BodyText">
    <w:name w:val="Body Text"/>
    <w:basedOn w:val="Normal"/>
    <w:rsid w:val="00083EF6"/>
    <w:pPr>
      <w:widowControl w:val="0"/>
    </w:pPr>
    <w:rPr>
      <w:rFonts w:cs="Arial"/>
      <w:i/>
      <w:iCs/>
      <w:szCs w:val="22"/>
      <w:lang w:eastAsia="fr-FR"/>
    </w:rPr>
  </w:style>
  <w:style w:type="paragraph" w:customStyle="1" w:styleId="header3">
    <w:name w:val="header 3"/>
    <w:basedOn w:val="Normal"/>
    <w:next w:val="Normal"/>
    <w:rsid w:val="00FB7F3B"/>
    <w:pPr>
      <w:widowControl w:val="0"/>
      <w:pBdr>
        <w:top w:val="single" w:sz="6" w:space="0" w:color="auto"/>
      </w:pBdr>
      <w:tabs>
        <w:tab w:val="center" w:pos="4252"/>
        <w:tab w:val="center" w:pos="4860"/>
        <w:tab w:val="right" w:pos="8504"/>
        <w:tab w:val="right" w:pos="9360"/>
      </w:tabs>
      <w:snapToGrid w:val="0"/>
    </w:pPr>
    <w:rPr>
      <w:rFonts w:ascii="New York" w:hAnsi="New York"/>
      <w:sz w:val="20"/>
      <w:lang w:eastAsia="fr-FR"/>
    </w:rPr>
  </w:style>
  <w:style w:type="character" w:styleId="Hyperlink">
    <w:name w:val="Hyperlink"/>
    <w:rsid w:val="005B6B0D"/>
    <w:rPr>
      <w:color w:val="0000FF"/>
      <w:u w:val="single"/>
    </w:rPr>
  </w:style>
  <w:style w:type="paragraph" w:styleId="BalloonText">
    <w:name w:val="Balloon Text"/>
    <w:basedOn w:val="Normal"/>
    <w:semiHidden/>
    <w:rsid w:val="007935F8"/>
    <w:rPr>
      <w:rFonts w:ascii="Tahoma" w:hAnsi="Tahoma" w:cs="Tahoma"/>
      <w:sz w:val="16"/>
      <w:szCs w:val="16"/>
    </w:rPr>
  </w:style>
  <w:style w:type="paragraph" w:customStyle="1" w:styleId="EndOfSection">
    <w:name w:val="EndOfSection"/>
    <w:basedOn w:val="Normal"/>
    <w:rsid w:val="00D31C18"/>
    <w:pPr>
      <w:spacing w:before="600"/>
      <w:jc w:val="center"/>
    </w:pPr>
    <w:rPr>
      <w:b/>
    </w:rPr>
  </w:style>
  <w:style w:type="paragraph" w:customStyle="1" w:styleId="OR">
    <w:name w:val="[OR]"/>
    <w:basedOn w:val="Normal"/>
    <w:rsid w:val="00D31C18"/>
    <w:pPr>
      <w:keepNext/>
      <w:jc w:val="center"/>
    </w:pPr>
    <w:rPr>
      <w:color w:val="FF0000"/>
    </w:rPr>
  </w:style>
  <w:style w:type="paragraph" w:customStyle="1" w:styleId="CSITitle">
    <w:name w:val="CSITitle"/>
    <w:basedOn w:val="Normal"/>
    <w:rsid w:val="00D31C18"/>
    <w:pPr>
      <w:spacing w:line="480" w:lineRule="auto"/>
      <w:jc w:val="center"/>
    </w:pPr>
    <w:rPr>
      <w:b/>
    </w:rPr>
  </w:style>
  <w:style w:type="paragraph" w:customStyle="1" w:styleId="Report1">
    <w:name w:val="Report 1"/>
    <w:basedOn w:val="Normal"/>
    <w:autoRedefine/>
    <w:rsid w:val="00D31C18"/>
  </w:style>
  <w:style w:type="paragraph" w:styleId="Footer">
    <w:name w:val="footer"/>
    <w:basedOn w:val="Normal"/>
    <w:rsid w:val="00D31C18"/>
    <w:pPr>
      <w:tabs>
        <w:tab w:val="left" w:pos="4680"/>
        <w:tab w:val="right" w:pos="9360"/>
      </w:tabs>
    </w:pPr>
  </w:style>
  <w:style w:type="paragraph" w:styleId="Header">
    <w:name w:val="header"/>
    <w:basedOn w:val="Normal"/>
    <w:rsid w:val="00D31C18"/>
    <w:pPr>
      <w:tabs>
        <w:tab w:val="right" w:pos="9360"/>
      </w:tabs>
    </w:pPr>
  </w:style>
  <w:style w:type="character" w:customStyle="1" w:styleId="Highlight">
    <w:name w:val="Highlight"/>
    <w:rsid w:val="00D31C18"/>
    <w:rPr>
      <w:color w:val="00FF00"/>
      <w:u w:val="single"/>
    </w:rPr>
  </w:style>
  <w:style w:type="paragraph" w:customStyle="1" w:styleId="Report2">
    <w:name w:val="Report 2"/>
    <w:basedOn w:val="Report1"/>
    <w:autoRedefine/>
    <w:rsid w:val="00D31C18"/>
    <w:pPr>
      <w:tabs>
        <w:tab w:val="left" w:pos="720"/>
      </w:tabs>
    </w:pPr>
  </w:style>
  <w:style w:type="paragraph" w:customStyle="1" w:styleId="Level3">
    <w:name w:val="Level 3"/>
    <w:rsid w:val="00D31C18"/>
    <w:pPr>
      <w:autoSpaceDE w:val="0"/>
      <w:autoSpaceDN w:val="0"/>
      <w:adjustRightInd w:val="0"/>
      <w:spacing w:before="120"/>
      <w:jc w:val="both"/>
    </w:pPr>
    <w:rPr>
      <w:sz w:val="22"/>
      <w:szCs w:val="24"/>
    </w:rPr>
  </w:style>
  <w:style w:type="paragraph" w:customStyle="1" w:styleId="Level2">
    <w:name w:val="Level 2"/>
    <w:rsid w:val="00D31C18"/>
    <w:pPr>
      <w:keepNext/>
      <w:widowControl w:val="0"/>
      <w:autoSpaceDE w:val="0"/>
      <w:autoSpaceDN w:val="0"/>
      <w:adjustRightInd w:val="0"/>
      <w:spacing w:before="240"/>
      <w:jc w:val="both"/>
    </w:pPr>
    <w:rPr>
      <w:sz w:val="22"/>
      <w:szCs w:val="24"/>
    </w:rPr>
  </w:style>
  <w:style w:type="paragraph" w:customStyle="1" w:styleId="Level1">
    <w:name w:val="Level 1"/>
    <w:rsid w:val="00D31C18"/>
    <w:pPr>
      <w:widowControl w:val="0"/>
      <w:autoSpaceDE w:val="0"/>
      <w:autoSpaceDN w:val="0"/>
      <w:adjustRightInd w:val="0"/>
      <w:spacing w:before="480"/>
      <w:jc w:val="center"/>
      <w:outlineLvl w:val="0"/>
    </w:pPr>
    <w:rPr>
      <w:b/>
      <w:sz w:val="22"/>
      <w:szCs w:val="22"/>
    </w:rPr>
  </w:style>
  <w:style w:type="paragraph" w:customStyle="1" w:styleId="Level4">
    <w:name w:val="Level 4"/>
    <w:rsid w:val="00D31C18"/>
    <w:pPr>
      <w:widowControl w:val="0"/>
      <w:autoSpaceDE w:val="0"/>
      <w:autoSpaceDN w:val="0"/>
      <w:adjustRightInd w:val="0"/>
      <w:spacing w:before="60"/>
      <w:jc w:val="both"/>
    </w:pPr>
    <w:rPr>
      <w:sz w:val="22"/>
      <w:szCs w:val="24"/>
    </w:rPr>
  </w:style>
  <w:style w:type="paragraph" w:customStyle="1" w:styleId="Level5">
    <w:name w:val="Level 5"/>
    <w:rsid w:val="00D31C18"/>
    <w:pPr>
      <w:widowControl w:val="0"/>
      <w:numPr>
        <w:ilvl w:val="4"/>
        <w:numId w:val="4"/>
      </w:numPr>
      <w:autoSpaceDE w:val="0"/>
      <w:autoSpaceDN w:val="0"/>
      <w:adjustRightInd w:val="0"/>
      <w:jc w:val="both"/>
    </w:pPr>
    <w:rPr>
      <w:sz w:val="22"/>
      <w:szCs w:val="24"/>
    </w:rPr>
  </w:style>
  <w:style w:type="paragraph" w:customStyle="1" w:styleId="Level6">
    <w:name w:val="Level 6"/>
    <w:rsid w:val="00D31C18"/>
    <w:pPr>
      <w:widowControl w:val="0"/>
      <w:autoSpaceDE w:val="0"/>
      <w:autoSpaceDN w:val="0"/>
      <w:adjustRightInd w:val="0"/>
      <w:jc w:val="both"/>
    </w:pPr>
    <w:rPr>
      <w:sz w:val="22"/>
      <w:szCs w:val="24"/>
    </w:rPr>
  </w:style>
  <w:style w:type="paragraph" w:customStyle="1" w:styleId="Level7">
    <w:name w:val="Level 7"/>
    <w:rsid w:val="00D31C18"/>
    <w:pPr>
      <w:widowControl w:val="0"/>
      <w:autoSpaceDE w:val="0"/>
      <w:autoSpaceDN w:val="0"/>
      <w:adjustRightInd w:val="0"/>
      <w:ind w:left="4320"/>
      <w:jc w:val="both"/>
    </w:pPr>
    <w:rPr>
      <w:sz w:val="22"/>
      <w:szCs w:val="24"/>
    </w:rPr>
  </w:style>
  <w:style w:type="paragraph" w:customStyle="1" w:styleId="Level8">
    <w:name w:val="Level 8"/>
    <w:rsid w:val="00D31C18"/>
    <w:pPr>
      <w:widowControl w:val="0"/>
      <w:autoSpaceDE w:val="0"/>
      <w:autoSpaceDN w:val="0"/>
      <w:adjustRightInd w:val="0"/>
      <w:ind w:left="5040"/>
      <w:jc w:val="both"/>
    </w:pPr>
    <w:rPr>
      <w:sz w:val="22"/>
      <w:szCs w:val="24"/>
    </w:rPr>
  </w:style>
  <w:style w:type="paragraph" w:customStyle="1" w:styleId="Level9">
    <w:name w:val="Level 9"/>
    <w:rsid w:val="00D31C18"/>
    <w:pPr>
      <w:widowControl w:val="0"/>
      <w:autoSpaceDE w:val="0"/>
      <w:autoSpaceDN w:val="0"/>
      <w:adjustRightInd w:val="0"/>
      <w:ind w:left="6480"/>
      <w:jc w:val="both"/>
    </w:pPr>
    <w:rPr>
      <w:sz w:val="22"/>
      <w:szCs w:val="24"/>
    </w:rPr>
  </w:style>
  <w:style w:type="numbering" w:customStyle="1" w:styleId="DataSheet">
    <w:name w:val="DataSheet"/>
    <w:rsid w:val="00D31C18"/>
    <w:pPr>
      <w:numPr>
        <w:numId w:val="5"/>
      </w:numPr>
    </w:pPr>
  </w:style>
  <w:style w:type="paragraph" w:customStyle="1" w:styleId="PRT">
    <w:name w:val="PRT"/>
    <w:basedOn w:val="Normal"/>
    <w:next w:val="ART"/>
    <w:rsid w:val="00FF5553"/>
    <w:pPr>
      <w:suppressAutoHyphens/>
      <w:spacing w:before="480"/>
      <w:jc w:val="both"/>
      <w:outlineLvl w:val="0"/>
    </w:pPr>
    <w:rPr>
      <w:rFonts w:cs="Arial"/>
      <w:lang w:val="en-US"/>
    </w:rPr>
  </w:style>
  <w:style w:type="paragraph" w:customStyle="1" w:styleId="SUT">
    <w:name w:val="SUT"/>
    <w:basedOn w:val="Normal"/>
    <w:next w:val="PR1"/>
    <w:rsid w:val="00FF5553"/>
    <w:pPr>
      <w:suppressAutoHyphens/>
      <w:spacing w:before="240"/>
      <w:jc w:val="both"/>
      <w:outlineLvl w:val="0"/>
    </w:pPr>
    <w:rPr>
      <w:lang w:val="en-US"/>
    </w:rPr>
  </w:style>
  <w:style w:type="paragraph" w:customStyle="1" w:styleId="DST">
    <w:name w:val="DST"/>
    <w:basedOn w:val="Normal"/>
    <w:next w:val="PR1"/>
    <w:rsid w:val="00FF5553"/>
    <w:pPr>
      <w:suppressAutoHyphens/>
      <w:spacing w:before="240"/>
      <w:jc w:val="both"/>
      <w:outlineLvl w:val="0"/>
    </w:pPr>
    <w:rPr>
      <w:lang w:val="en-US"/>
    </w:rPr>
  </w:style>
  <w:style w:type="paragraph" w:customStyle="1" w:styleId="ART">
    <w:name w:val="ART"/>
    <w:basedOn w:val="Normal"/>
    <w:next w:val="PR1"/>
    <w:rsid w:val="00FF5553"/>
    <w:pPr>
      <w:tabs>
        <w:tab w:val="left" w:pos="864"/>
      </w:tabs>
      <w:suppressAutoHyphens/>
      <w:spacing w:before="480"/>
      <w:ind w:left="864" w:hanging="864"/>
      <w:jc w:val="both"/>
      <w:outlineLvl w:val="1"/>
    </w:pPr>
    <w:rPr>
      <w:rFonts w:cs="Arial"/>
      <w:lang w:val="en-US"/>
    </w:rPr>
  </w:style>
  <w:style w:type="paragraph" w:customStyle="1" w:styleId="PR1">
    <w:name w:val="PR1"/>
    <w:basedOn w:val="Normal"/>
    <w:rsid w:val="00FF5553"/>
    <w:pPr>
      <w:tabs>
        <w:tab w:val="left" w:pos="864"/>
      </w:tabs>
      <w:suppressAutoHyphens/>
      <w:spacing w:before="240"/>
      <w:ind w:left="864" w:hanging="576"/>
      <w:jc w:val="both"/>
      <w:outlineLvl w:val="2"/>
    </w:pPr>
    <w:rPr>
      <w:rFonts w:cs="Arial"/>
      <w:lang w:val="en-US"/>
    </w:rPr>
  </w:style>
  <w:style w:type="paragraph" w:customStyle="1" w:styleId="PR2">
    <w:name w:val="PR2"/>
    <w:basedOn w:val="Normal"/>
    <w:autoRedefine/>
    <w:rsid w:val="00FF5553"/>
    <w:pPr>
      <w:tabs>
        <w:tab w:val="left" w:pos="1440"/>
      </w:tabs>
      <w:suppressAutoHyphens/>
      <w:ind w:left="1440" w:hanging="576"/>
      <w:jc w:val="both"/>
    </w:pPr>
    <w:rPr>
      <w:rFonts w:cs="Arial"/>
      <w:szCs w:val="22"/>
      <w:lang w:val="en-US"/>
    </w:rPr>
  </w:style>
  <w:style w:type="paragraph" w:customStyle="1" w:styleId="PR3">
    <w:name w:val="PR3"/>
    <w:basedOn w:val="Normal"/>
    <w:autoRedefine/>
    <w:rsid w:val="00FF5553"/>
    <w:pPr>
      <w:tabs>
        <w:tab w:val="left" w:pos="2016"/>
      </w:tabs>
      <w:suppressAutoHyphens/>
      <w:ind w:left="2016" w:hanging="576"/>
      <w:jc w:val="both"/>
      <w:outlineLvl w:val="4"/>
    </w:pPr>
    <w:rPr>
      <w:rFonts w:cs="Arial"/>
      <w:lang w:val="en-US"/>
    </w:rPr>
  </w:style>
  <w:style w:type="paragraph" w:customStyle="1" w:styleId="PR4">
    <w:name w:val="PR4"/>
    <w:basedOn w:val="Normal"/>
    <w:autoRedefine/>
    <w:rsid w:val="00FF5553"/>
    <w:pPr>
      <w:tabs>
        <w:tab w:val="left" w:pos="2592"/>
      </w:tabs>
      <w:suppressAutoHyphens/>
      <w:ind w:left="2592" w:hanging="576"/>
      <w:jc w:val="both"/>
      <w:outlineLvl w:val="5"/>
    </w:pPr>
    <w:rPr>
      <w:rFonts w:cs="Arial"/>
      <w:lang w:val="en-US"/>
    </w:rPr>
  </w:style>
  <w:style w:type="paragraph" w:customStyle="1" w:styleId="PR5">
    <w:name w:val="PR5"/>
    <w:basedOn w:val="Normal"/>
    <w:rsid w:val="00FF5553"/>
    <w:pPr>
      <w:tabs>
        <w:tab w:val="left" w:pos="3168"/>
      </w:tabs>
      <w:suppressAutoHyphens/>
      <w:ind w:left="3168" w:hanging="576"/>
      <w:jc w:val="both"/>
      <w:outlineLvl w:val="6"/>
    </w:pPr>
    <w:rPr>
      <w:lang w:val="en-US"/>
    </w:rPr>
  </w:style>
  <w:style w:type="character" w:styleId="CommentReference">
    <w:name w:val="annotation reference"/>
    <w:semiHidden/>
    <w:rsid w:val="00566D59"/>
    <w:rPr>
      <w:sz w:val="16"/>
      <w:szCs w:val="16"/>
    </w:rPr>
  </w:style>
  <w:style w:type="paragraph" w:styleId="CommentText">
    <w:name w:val="annotation text"/>
    <w:basedOn w:val="Normal"/>
    <w:link w:val="CommentTextChar"/>
    <w:semiHidden/>
    <w:rsid w:val="00566D59"/>
    <w:rPr>
      <w:sz w:val="20"/>
    </w:rPr>
  </w:style>
  <w:style w:type="paragraph" w:styleId="CommentSubject">
    <w:name w:val="annotation subject"/>
    <w:basedOn w:val="CommentText"/>
    <w:next w:val="CommentText"/>
    <w:semiHidden/>
    <w:rsid w:val="00566D59"/>
    <w:rPr>
      <w:b/>
      <w:bCs/>
    </w:rPr>
  </w:style>
  <w:style w:type="character" w:styleId="PageNumber">
    <w:name w:val="page number"/>
    <w:basedOn w:val="DefaultParagraphFont"/>
    <w:rsid w:val="00F57F1A"/>
  </w:style>
  <w:style w:type="numbering" w:styleId="ArticleSection">
    <w:name w:val="Outline List 3"/>
    <w:basedOn w:val="NoList"/>
    <w:rsid w:val="00D31C18"/>
    <w:pPr>
      <w:numPr>
        <w:numId w:val="11"/>
      </w:numPr>
    </w:pPr>
  </w:style>
  <w:style w:type="paragraph" w:customStyle="1" w:styleId="AuthorNote">
    <w:name w:val="AuthorNote"/>
    <w:basedOn w:val="SpecNote"/>
    <w:rsid w:val="00D31C18"/>
    <w:pPr>
      <w:pBdr>
        <w:top w:val="double" w:sz="6" w:space="1" w:color="FF0000"/>
        <w:left w:val="double" w:sz="6" w:space="1" w:color="FF0000"/>
        <w:bottom w:val="double" w:sz="6" w:space="1" w:color="FF0000"/>
        <w:right w:val="double" w:sz="6" w:space="1" w:color="FF0000"/>
      </w:pBdr>
    </w:pPr>
    <w:rPr>
      <w:color w:val="FF0000"/>
    </w:rPr>
  </w:style>
  <w:style w:type="character" w:customStyle="1" w:styleId="SpecNoteChar">
    <w:name w:val="SpecNote Char"/>
    <w:link w:val="SpecNote"/>
    <w:rsid w:val="00BA1880"/>
    <w:rPr>
      <w:rFonts w:ascii="Arial" w:hAnsi="Arial"/>
      <w:i/>
      <w:color w:val="0080FF"/>
      <w:sz w:val="22"/>
      <w:szCs w:val="22"/>
      <w:lang w:eastAsia="en-US"/>
    </w:rPr>
  </w:style>
  <w:style w:type="character" w:customStyle="1" w:styleId="SpecNoteEnvChar">
    <w:name w:val="SpecNoteEnv Char"/>
    <w:link w:val="SpecNoteEnv"/>
    <w:rsid w:val="00D31C18"/>
    <w:rPr>
      <w:i/>
      <w:vanish/>
      <w:color w:val="1BD46B"/>
      <w:sz w:val="22"/>
      <w:szCs w:val="24"/>
      <w:lang w:val="en-CA" w:eastAsia="en-US" w:bidi="ar-SA"/>
    </w:rPr>
  </w:style>
  <w:style w:type="character" w:customStyle="1" w:styleId="Heading2Char">
    <w:name w:val="Heading 2 Char"/>
    <w:link w:val="Heading2"/>
    <w:rsid w:val="00D31C18"/>
    <w:rPr>
      <w:b/>
      <w:sz w:val="22"/>
      <w:lang w:val="en-CA" w:eastAsia="en-US" w:bidi="ar-SA"/>
    </w:rPr>
  </w:style>
  <w:style w:type="character" w:customStyle="1" w:styleId="CommentTextChar">
    <w:name w:val="Comment Text Char"/>
    <w:link w:val="CommentText"/>
    <w:semiHidden/>
    <w:rsid w:val="00566B9B"/>
    <w:rPr>
      <w:rFonts w:ascii="Arial" w:hAnsi="Arial"/>
      <w:lang w:eastAsia="en-US"/>
    </w:rPr>
  </w:style>
  <w:style w:type="character" w:styleId="UnresolvedMention">
    <w:name w:val="Unresolved Mention"/>
    <w:uiPriority w:val="99"/>
    <w:semiHidden/>
    <w:unhideWhenUsed/>
    <w:rsid w:val="00595916"/>
    <w:rPr>
      <w:color w:val="605E5C"/>
      <w:shd w:val="clear" w:color="auto" w:fill="E1DFDD"/>
    </w:rPr>
  </w:style>
  <w:style w:type="character" w:styleId="FollowedHyperlink">
    <w:name w:val="FollowedHyperlink"/>
    <w:rsid w:val="00595916"/>
    <w:rPr>
      <w:color w:val="954F72"/>
      <w:u w:val="single"/>
    </w:rPr>
  </w:style>
  <w:style w:type="character" w:customStyle="1" w:styleId="Heading4Char">
    <w:name w:val="Heading 4 Char"/>
    <w:link w:val="Heading4"/>
    <w:rsid w:val="006F4FB4"/>
    <w:rPr>
      <w:rFonts w:ascii="Arial" w:hAnsi="Arial"/>
      <w:sz w:val="22"/>
      <w:lang w:eastAsia="en-US"/>
    </w:rPr>
  </w:style>
  <w:style w:type="character" w:customStyle="1" w:styleId="Heading3Char">
    <w:name w:val="Heading 3 Char"/>
    <w:link w:val="Heading3"/>
    <w:rsid w:val="006F4FB4"/>
    <w:rPr>
      <w:rFonts w:ascii="Arial" w:hAnsi="Arial"/>
      <w:sz w:val="22"/>
      <w:lang w:eastAsia="en-US"/>
    </w:rPr>
  </w:style>
  <w:style w:type="paragraph" w:customStyle="1" w:styleId="OwensCorningHeader">
    <w:name w:val="Owens Corning Header"/>
    <w:basedOn w:val="Header"/>
    <w:rsid w:val="00A85B50"/>
    <w:rPr>
      <w:sz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5132">
      <w:bodyDiv w:val="1"/>
      <w:marLeft w:val="0"/>
      <w:marRight w:val="0"/>
      <w:marTop w:val="0"/>
      <w:marBottom w:val="0"/>
      <w:divBdr>
        <w:top w:val="none" w:sz="0" w:space="0" w:color="auto"/>
        <w:left w:val="none" w:sz="0" w:space="0" w:color="auto"/>
        <w:bottom w:val="none" w:sz="0" w:space="0" w:color="auto"/>
        <w:right w:val="none" w:sz="0" w:space="0" w:color="auto"/>
      </w:divBdr>
    </w:div>
    <w:div w:id="570238490">
      <w:bodyDiv w:val="1"/>
      <w:marLeft w:val="0"/>
      <w:marRight w:val="0"/>
      <w:marTop w:val="0"/>
      <w:marBottom w:val="0"/>
      <w:divBdr>
        <w:top w:val="none" w:sz="0" w:space="0" w:color="auto"/>
        <w:left w:val="none" w:sz="0" w:space="0" w:color="auto"/>
        <w:bottom w:val="none" w:sz="0" w:space="0" w:color="auto"/>
        <w:right w:val="none" w:sz="0" w:space="0" w:color="auto"/>
      </w:divBdr>
    </w:div>
    <w:div w:id="1634210199">
      <w:bodyDiv w:val="1"/>
      <w:marLeft w:val="0"/>
      <w:marRight w:val="0"/>
      <w:marTop w:val="0"/>
      <w:marBottom w:val="0"/>
      <w:divBdr>
        <w:top w:val="none" w:sz="0" w:space="0" w:color="auto"/>
        <w:left w:val="none" w:sz="0" w:space="0" w:color="auto"/>
        <w:bottom w:val="none" w:sz="0" w:space="0" w:color="auto"/>
        <w:right w:val="none" w:sz="0" w:space="0" w:color="auto"/>
      </w:divBdr>
    </w:div>
    <w:div w:id="18964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a" TargetMode="External"/><Relationship Id="rId13" Type="http://schemas.openxmlformats.org/officeDocument/2006/relationships/hyperlink" Target="http://www.scsglobalservic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wenscorning.ca" TargetMode="External"/><Relationship Id="rId12" Type="http://schemas.openxmlformats.org/officeDocument/2006/relationships/hyperlink" Target="http://www.scsglobalservices.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ot.ul.com/main-app/products/catalo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wenscorning.ca" TargetMode="External"/><Relationship Id="rId4" Type="http://schemas.openxmlformats.org/officeDocument/2006/relationships/webSettings" Target="webSettings.xml"/><Relationship Id="rId9" Type="http://schemas.openxmlformats.org/officeDocument/2006/relationships/hyperlink" Target="https://sds.owenscorning.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2</TotalTime>
  <Pages>11</Pages>
  <Words>3525</Words>
  <Characters>17524</Characters>
  <Application>Microsoft Office Word</Application>
  <DocSecurity>0</DocSecurity>
  <Lines>253</Lines>
  <Paragraphs>100</Paragraphs>
  <ScaleCrop>false</ScaleCrop>
  <HeadingPairs>
    <vt:vector size="2" baseType="variant">
      <vt:variant>
        <vt:lpstr>Title</vt:lpstr>
      </vt:variant>
      <vt:variant>
        <vt:i4>1</vt:i4>
      </vt:variant>
    </vt:vector>
  </HeadingPairs>
  <TitlesOfParts>
    <vt:vector size="1" baseType="lpstr">
      <vt:lpstr>Extruded Polystyrene Foam Board Air Barrier System</vt:lpstr>
    </vt:vector>
  </TitlesOfParts>
  <Company/>
  <LinksUpToDate>false</LinksUpToDate>
  <CharactersWithSpaces>20949</CharactersWithSpaces>
  <SharedDoc>false</SharedDoc>
  <HLinks>
    <vt:vector size="24" baseType="variant">
      <vt:variant>
        <vt:i4>3539055</vt:i4>
      </vt:variant>
      <vt:variant>
        <vt:i4>9</vt:i4>
      </vt:variant>
      <vt:variant>
        <vt:i4>0</vt:i4>
      </vt:variant>
      <vt:variant>
        <vt:i4>5</vt:i4>
      </vt:variant>
      <vt:variant>
        <vt:lpwstr>http://www.scscertifed.com/</vt:lpwstr>
      </vt:variant>
      <vt:variant>
        <vt:lpwstr/>
      </vt:variant>
      <vt:variant>
        <vt:i4>7471157</vt:i4>
      </vt:variant>
      <vt:variant>
        <vt:i4>6</vt:i4>
      </vt:variant>
      <vt:variant>
        <vt:i4>0</vt:i4>
      </vt:variant>
      <vt:variant>
        <vt:i4>5</vt:i4>
      </vt:variant>
      <vt:variant>
        <vt:lpwstr>http://www.owenscorning.ca/</vt:lpwstr>
      </vt:variant>
      <vt:variant>
        <vt:lpwstr/>
      </vt:variant>
      <vt:variant>
        <vt:i4>7471157</vt:i4>
      </vt:variant>
      <vt:variant>
        <vt:i4>3</vt:i4>
      </vt:variant>
      <vt:variant>
        <vt:i4>0</vt:i4>
      </vt:variant>
      <vt:variant>
        <vt:i4>5</vt:i4>
      </vt:variant>
      <vt:variant>
        <vt:lpwstr>http://www.owenscorning.ca/</vt:lpwstr>
      </vt:variant>
      <vt:variant>
        <vt:lpwstr/>
      </vt:variant>
      <vt:variant>
        <vt:i4>7471157</vt:i4>
      </vt:variant>
      <vt:variant>
        <vt:i4>0</vt:i4>
      </vt:variant>
      <vt:variant>
        <vt:i4>0</vt:i4>
      </vt:variant>
      <vt:variant>
        <vt:i4>5</vt:i4>
      </vt:variant>
      <vt:variant>
        <vt:lpwstr>http://www.owenscorning.ca/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Extruded Polystyrene Foam Board Air Barrier System</dc:title>
  <dc:subject/>
  <dc:creator>David Watson</dc:creator>
  <cp:keywords>072723.13</cp:keywords>
  <cp:lastModifiedBy>Rahaman, Cara</cp:lastModifiedBy>
  <cp:revision>4</cp:revision>
  <cp:lastPrinted>2006-06-02T22:47:00Z</cp:lastPrinted>
  <dcterms:created xsi:type="dcterms:W3CDTF">2020-12-22T14:42:00Z</dcterms:created>
  <dcterms:modified xsi:type="dcterms:W3CDTF">2020-12-23T15:26:00Z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6d9faff5-40c7-4ca6-91c6-3c3b9939a993</vt:lpwstr>
  </property>
  <property fmtid="{D5CDD505-2E9C-101B-9397-08002B2CF9AE}" pid="3" name="TitusCorpClassification">
    <vt:lpwstr>Not Applicable</vt:lpwstr>
  </property>
</Properties>
</file>